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9F" w:rsidRPr="00F268BD" w:rsidRDefault="00335C9F" w:rsidP="00F268BD">
      <w:pPr>
        <w:ind w:left="-142"/>
        <w:jc w:val="center"/>
        <w:rPr>
          <w:b/>
          <w:i/>
          <w:sz w:val="28"/>
          <w:szCs w:val="28"/>
          <w:lang w:val="uk-UA"/>
        </w:rPr>
      </w:pPr>
      <w:r w:rsidRPr="00F268BD">
        <w:rPr>
          <w:b/>
          <w:i/>
          <w:sz w:val="28"/>
          <w:szCs w:val="28"/>
          <w:lang w:val="uk-UA"/>
        </w:rPr>
        <w:t>Про підсумки навчально-виховної</w:t>
      </w:r>
    </w:p>
    <w:p w:rsidR="00335C9F" w:rsidRPr="00F268BD" w:rsidRDefault="00123178" w:rsidP="00F268BD">
      <w:pPr>
        <w:ind w:left="-142"/>
        <w:jc w:val="center"/>
        <w:rPr>
          <w:b/>
          <w:i/>
          <w:sz w:val="28"/>
          <w:szCs w:val="28"/>
          <w:lang w:val="uk-UA"/>
        </w:rPr>
      </w:pPr>
      <w:r w:rsidRPr="00F268BD">
        <w:rPr>
          <w:b/>
          <w:i/>
          <w:sz w:val="28"/>
          <w:szCs w:val="28"/>
          <w:lang w:val="uk-UA"/>
        </w:rPr>
        <w:t>роботи за 2020-2021</w:t>
      </w:r>
      <w:r w:rsidR="00335C9F" w:rsidRPr="00F268BD">
        <w:rPr>
          <w:b/>
          <w:i/>
          <w:sz w:val="28"/>
          <w:szCs w:val="28"/>
          <w:lang w:val="uk-UA"/>
        </w:rPr>
        <w:t xml:space="preserve"> навчальний рік</w:t>
      </w:r>
    </w:p>
    <w:p w:rsidR="00335C9F" w:rsidRPr="003A2632" w:rsidRDefault="00335C9F" w:rsidP="00335C9F">
      <w:pPr>
        <w:ind w:left="-142"/>
        <w:rPr>
          <w:lang w:val="uk-UA"/>
        </w:rPr>
      </w:pPr>
    </w:p>
    <w:p w:rsidR="00335C9F" w:rsidRPr="003A2632" w:rsidRDefault="00335C9F" w:rsidP="00335C9F">
      <w:pPr>
        <w:ind w:left="-142"/>
        <w:rPr>
          <w:lang w:val="uk-UA"/>
        </w:rPr>
      </w:pPr>
    </w:p>
    <w:p w:rsidR="00335C9F" w:rsidRPr="003A2632" w:rsidRDefault="00123178" w:rsidP="00335C9F">
      <w:r>
        <w:rPr>
          <w:color w:val="000000"/>
          <w:shd w:val="clear" w:color="auto" w:fill="FFFFFF"/>
          <w:lang w:val="uk-UA"/>
        </w:rPr>
        <w:t xml:space="preserve">      У 2020/2021</w:t>
      </w:r>
      <w:r w:rsidR="00335C9F" w:rsidRPr="003A2632">
        <w:rPr>
          <w:color w:val="000000"/>
          <w:shd w:val="clear" w:color="auto" w:fill="FFFFFF"/>
          <w:lang w:val="uk-UA"/>
        </w:rPr>
        <w:t xml:space="preserve"> навчальному році педагогічний колектив  школи  забезпечував реалізацію основних завдань державної політики в галузі освіти. Робота  здійснювалася згідно з чинним законодавством, була спрямована на виконання основних завдань і положень Конституції України, указів Президента України,</w:t>
      </w:r>
      <w:r w:rsidR="00335C9F" w:rsidRPr="003A2632">
        <w:rPr>
          <w:lang w:val="uk-UA"/>
        </w:rPr>
        <w:t xml:space="preserve"> реалізацію державних, регіональних та міських програм в галузі освіти, інших чинних законодавчих та нормативних документів ,  документів та урядових рішень в галузі освіти, наказів й розпоряджень управління освіти і науки Херсонської облдержадміністрації, Академії неперервної освіти, відділу освіти Новокаховської міської ради. Заклад освіти здійснював свою діяльність відповідно до Статуту школи. </w:t>
      </w:r>
      <w:r>
        <w:rPr>
          <w:lang w:val="uk-UA"/>
        </w:rPr>
        <w:t xml:space="preserve">Освітній </w:t>
      </w:r>
      <w:r w:rsidR="00335C9F" w:rsidRPr="003A2632">
        <w:t xml:space="preserve"> процес відбувався в одну зміну.</w:t>
      </w:r>
    </w:p>
    <w:p w:rsidR="00335C9F" w:rsidRPr="003A2632" w:rsidRDefault="00335C9F" w:rsidP="00335C9F">
      <w:pPr>
        <w:pStyle w:val="a5"/>
        <w:shd w:val="clear" w:color="auto" w:fill="FBFBFB"/>
        <w:spacing w:before="0" w:beforeAutospacing="0" w:after="0" w:afterAutospacing="0"/>
      </w:pPr>
      <w:r w:rsidRPr="003A2632">
        <w:t>Перед педагогічним колективом школи були поставлені такі завдання:</w:t>
      </w:r>
    </w:p>
    <w:p w:rsidR="00335C9F" w:rsidRPr="003A2632" w:rsidRDefault="00335C9F" w:rsidP="00335C9F">
      <w:pPr>
        <w:pStyle w:val="a5"/>
        <w:numPr>
          <w:ilvl w:val="0"/>
          <w:numId w:val="40"/>
        </w:numPr>
        <w:shd w:val="clear" w:color="auto" w:fill="FBFBFB"/>
        <w:spacing w:before="0" w:beforeAutospacing="0" w:after="0" w:afterAutospacing="0"/>
      </w:pPr>
      <w:r w:rsidRPr="003A2632">
        <w:t>Створення якісно реформованого освітнього середовища навчального закладу з метою подальшого упровадження  Державного стандарту базової і повної загальної середньої освіти.</w:t>
      </w:r>
    </w:p>
    <w:p w:rsidR="00335C9F" w:rsidRPr="003A2632" w:rsidRDefault="00335C9F" w:rsidP="00335C9F">
      <w:pPr>
        <w:pStyle w:val="a5"/>
        <w:numPr>
          <w:ilvl w:val="0"/>
          <w:numId w:val="40"/>
        </w:numPr>
        <w:shd w:val="clear" w:color="auto" w:fill="FBFBFB"/>
        <w:spacing w:before="0" w:beforeAutospacing="0" w:after="0" w:afterAutospacing="0"/>
      </w:pPr>
      <w:r w:rsidRPr="003A2632">
        <w:t>Продовження роботи щодо вдосконалення навичок вчителів роботи з комп’ютерною та мультимедійною технікою з метою використання інформаційних та комунікативних технологій на уроках і в позаурочній діяльності.</w:t>
      </w:r>
    </w:p>
    <w:p w:rsidR="00335C9F" w:rsidRPr="003A2632" w:rsidRDefault="00335C9F" w:rsidP="00335C9F">
      <w:pPr>
        <w:pStyle w:val="a5"/>
        <w:numPr>
          <w:ilvl w:val="0"/>
          <w:numId w:val="40"/>
        </w:numPr>
        <w:shd w:val="clear" w:color="auto" w:fill="FBFBFB"/>
        <w:spacing w:before="0" w:beforeAutospacing="0" w:after="0" w:afterAutospacing="0"/>
      </w:pPr>
      <w:r w:rsidRPr="003A2632">
        <w:t xml:space="preserve"> Робота над підвищенням навчальних досягнень учнів.</w:t>
      </w:r>
    </w:p>
    <w:p w:rsidR="00335C9F" w:rsidRPr="003A2632" w:rsidRDefault="00335C9F" w:rsidP="00335C9F">
      <w:pPr>
        <w:pStyle w:val="a5"/>
        <w:numPr>
          <w:ilvl w:val="0"/>
          <w:numId w:val="40"/>
        </w:numPr>
        <w:shd w:val="clear" w:color="auto" w:fill="FBFBFB"/>
        <w:spacing w:before="0" w:beforeAutospacing="0" w:after="0" w:afterAutospacing="0"/>
      </w:pPr>
      <w:r w:rsidRPr="003A2632">
        <w:t xml:space="preserve"> Робота з обдарованими учнями.</w:t>
      </w:r>
    </w:p>
    <w:p w:rsidR="00335C9F" w:rsidRPr="003A2632" w:rsidRDefault="00335C9F" w:rsidP="00335C9F">
      <w:pPr>
        <w:pStyle w:val="a5"/>
        <w:numPr>
          <w:ilvl w:val="0"/>
          <w:numId w:val="40"/>
        </w:numPr>
        <w:shd w:val="clear" w:color="auto" w:fill="FBFBFB"/>
        <w:spacing w:before="0" w:beforeAutospacing="0" w:after="0" w:afterAutospacing="0"/>
      </w:pPr>
      <w:r w:rsidRPr="003A2632">
        <w:t>Соціалізація школярів в сучасному освітньому просторі.</w:t>
      </w:r>
    </w:p>
    <w:p w:rsidR="00335C9F" w:rsidRPr="003A2632" w:rsidRDefault="00335C9F" w:rsidP="00335C9F">
      <w:pPr>
        <w:pStyle w:val="a5"/>
        <w:numPr>
          <w:ilvl w:val="0"/>
          <w:numId w:val="40"/>
        </w:numPr>
        <w:shd w:val="clear" w:color="auto" w:fill="FBFBFB"/>
        <w:spacing w:before="0" w:beforeAutospacing="0" w:after="0" w:afterAutospacing="0"/>
      </w:pPr>
      <w:r w:rsidRPr="003A2632">
        <w:t xml:space="preserve"> Збереження здоров’я учнів.</w:t>
      </w:r>
    </w:p>
    <w:p w:rsidR="00335C9F" w:rsidRPr="003A2632" w:rsidRDefault="00335C9F" w:rsidP="00335C9F">
      <w:pPr>
        <w:pStyle w:val="a5"/>
        <w:numPr>
          <w:ilvl w:val="0"/>
          <w:numId w:val="40"/>
        </w:numPr>
        <w:shd w:val="clear" w:color="auto" w:fill="FBFBFB"/>
        <w:spacing w:before="0" w:beforeAutospacing="0" w:after="0" w:afterAutospacing="0"/>
      </w:pPr>
      <w:r w:rsidRPr="003A2632">
        <w:t xml:space="preserve"> Залучення батьків до вирішення актуальних питань функціонування та розвитку закладу, подальшого оновлення матеріально-технічної бази школи.</w:t>
      </w:r>
    </w:p>
    <w:p w:rsidR="00335C9F" w:rsidRPr="003A2632" w:rsidRDefault="00335C9F" w:rsidP="00335C9F">
      <w:pPr>
        <w:jc w:val="both"/>
        <w:rPr>
          <w:lang w:val="uk-UA"/>
        </w:rPr>
      </w:pPr>
      <w:r w:rsidRPr="003A2632">
        <w:rPr>
          <w:lang w:val="uk-UA"/>
        </w:rPr>
        <w:tab/>
      </w:r>
      <w:r w:rsidR="00E27CA4">
        <w:t>На початок 20</w:t>
      </w:r>
      <w:r w:rsidR="00E27CA4">
        <w:rPr>
          <w:lang w:val="uk-UA"/>
        </w:rPr>
        <w:t>20</w:t>
      </w:r>
      <w:r w:rsidR="00E27CA4">
        <w:t xml:space="preserve"> - 202</w:t>
      </w:r>
      <w:r w:rsidR="00E27CA4">
        <w:rPr>
          <w:lang w:val="uk-UA"/>
        </w:rPr>
        <w:t>1</w:t>
      </w:r>
      <w:r w:rsidRPr="003A2632">
        <w:t xml:space="preserve"> навчального ро</w:t>
      </w:r>
      <w:r w:rsidR="00E27CA4">
        <w:t>ку в школі навчалося 8</w:t>
      </w:r>
      <w:r w:rsidR="00E27CA4">
        <w:rPr>
          <w:lang w:val="uk-UA"/>
        </w:rPr>
        <w:t>54</w:t>
      </w:r>
      <w:r w:rsidR="00E27CA4">
        <w:t>(мин.</w:t>
      </w:r>
      <w:r w:rsidR="00E27CA4">
        <w:rPr>
          <w:lang w:val="uk-UA"/>
        </w:rPr>
        <w:t>817</w:t>
      </w:r>
      <w:r w:rsidR="00E27CA4">
        <w:t>) учн</w:t>
      </w:r>
      <w:r w:rsidR="00E27CA4">
        <w:rPr>
          <w:lang w:val="uk-UA"/>
        </w:rPr>
        <w:t>я</w:t>
      </w:r>
      <w:r w:rsidR="00E27CA4">
        <w:t>, на кінець навчального року–8</w:t>
      </w:r>
      <w:r w:rsidR="00E27CA4">
        <w:rPr>
          <w:lang w:val="uk-UA"/>
        </w:rPr>
        <w:t>42</w:t>
      </w:r>
      <w:r w:rsidRPr="003A2632">
        <w:t xml:space="preserve"> (мин.</w:t>
      </w:r>
      <w:r w:rsidR="00E27CA4">
        <w:rPr>
          <w:lang w:val="uk-UA"/>
        </w:rPr>
        <w:t>813</w:t>
      </w:r>
      <w:r w:rsidRPr="003A2632">
        <w:t>):</w:t>
      </w:r>
      <w:r w:rsidRPr="003A2632">
        <w:rPr>
          <w:color w:val="FF0000"/>
        </w:rPr>
        <w:t xml:space="preserve">   </w:t>
      </w:r>
      <w:r w:rsidRPr="003A2632">
        <w:t>в</w:t>
      </w:r>
      <w:r w:rsidR="00E27CA4">
        <w:t xml:space="preserve"> 1-х – 4-х класах – </w:t>
      </w:r>
      <w:r w:rsidR="00E27CA4">
        <w:rPr>
          <w:lang w:val="uk-UA"/>
        </w:rPr>
        <w:t>425</w:t>
      </w:r>
      <w:r w:rsidR="00E27CA4">
        <w:t>(мин.-3</w:t>
      </w:r>
      <w:r w:rsidR="00E27CA4">
        <w:rPr>
          <w:lang w:val="uk-UA"/>
        </w:rPr>
        <w:t>82</w:t>
      </w:r>
      <w:r w:rsidR="00B5748C">
        <w:t xml:space="preserve"> ), в 5-х  – 11-х</w:t>
      </w:r>
      <w:r w:rsidR="00E27CA4">
        <w:t xml:space="preserve"> – 4</w:t>
      </w:r>
      <w:r w:rsidR="00E27CA4">
        <w:rPr>
          <w:lang w:val="uk-UA"/>
        </w:rPr>
        <w:t>17</w:t>
      </w:r>
      <w:r w:rsidR="00E27CA4">
        <w:t>(4</w:t>
      </w:r>
      <w:r w:rsidR="00E27CA4">
        <w:rPr>
          <w:lang w:val="uk-UA"/>
        </w:rPr>
        <w:t>31</w:t>
      </w:r>
      <w:r w:rsidRPr="003A2632">
        <w:t>).</w:t>
      </w:r>
    </w:p>
    <w:p w:rsidR="00335C9F" w:rsidRDefault="00335C9F" w:rsidP="00335C9F">
      <w:pPr>
        <w:pStyle w:val="ae"/>
        <w:ind w:left="100" w:right="40" w:firstLine="340"/>
        <w:rPr>
          <w:sz w:val="24"/>
          <w:lang w:val="ru-RU"/>
        </w:rPr>
      </w:pPr>
      <w:r w:rsidRPr="003A2632">
        <w:rPr>
          <w:sz w:val="24"/>
        </w:rPr>
        <w:t xml:space="preserve">У поточному навчальному році  школа працювала в режимі </w:t>
      </w:r>
      <w:r w:rsidRPr="003A2632">
        <w:rPr>
          <w:sz w:val="24"/>
          <w:lang w:val="ru-RU"/>
        </w:rPr>
        <w:t>5</w:t>
      </w:r>
      <w:r w:rsidRPr="003A2632">
        <w:rPr>
          <w:sz w:val="24"/>
        </w:rPr>
        <w:t xml:space="preserve">-денного навчального тижня </w:t>
      </w:r>
      <w:r w:rsidR="007D471C">
        <w:rPr>
          <w:sz w:val="24"/>
          <w:lang w:val="ru-RU"/>
        </w:rPr>
        <w:t>, з декількома періодами дистанційного навчання.</w:t>
      </w:r>
    </w:p>
    <w:p w:rsidR="007D471C" w:rsidRPr="003A2632" w:rsidRDefault="007D471C" w:rsidP="00335C9F">
      <w:pPr>
        <w:pStyle w:val="ae"/>
        <w:ind w:left="100" w:right="40" w:firstLine="340"/>
        <w:rPr>
          <w:sz w:val="24"/>
          <w:lang w:val="ru-RU"/>
        </w:rPr>
      </w:pPr>
    </w:p>
    <w:p w:rsidR="00335C9F" w:rsidRPr="003A2632" w:rsidRDefault="00335C9F" w:rsidP="00FC5CBD">
      <w:pPr>
        <w:ind w:right="-284"/>
        <w:jc w:val="center"/>
        <w:rPr>
          <w:lang w:val="uk-UA"/>
        </w:rPr>
      </w:pPr>
      <w:r w:rsidRPr="003A2632">
        <w:rPr>
          <w:b/>
          <w:lang w:val="uk-UA"/>
        </w:rPr>
        <w:t>Збереження контингенту</w:t>
      </w:r>
    </w:p>
    <w:p w:rsidR="00335C9F" w:rsidRPr="003A2632" w:rsidRDefault="007D471C" w:rsidP="00335C9F">
      <w:pPr>
        <w:rPr>
          <w:lang w:val="uk-UA"/>
        </w:rPr>
      </w:pPr>
      <w:r>
        <w:rPr>
          <w:lang w:val="uk-UA"/>
        </w:rPr>
        <w:t xml:space="preserve">       Укомплектовано 32</w:t>
      </w:r>
      <w:r w:rsidR="00335C9F" w:rsidRPr="003A2632">
        <w:rPr>
          <w:lang w:val="uk-UA"/>
        </w:rPr>
        <w:t xml:space="preserve"> клас</w:t>
      </w:r>
      <w:r>
        <w:rPr>
          <w:lang w:val="uk-UA"/>
        </w:rPr>
        <w:t>и (у минулому році – 30</w:t>
      </w:r>
      <w:r w:rsidR="00335C9F" w:rsidRPr="003A2632">
        <w:rPr>
          <w:lang w:val="uk-UA"/>
        </w:rPr>
        <w:t>) з середньою наповнюваніс</w:t>
      </w:r>
      <w:r>
        <w:rPr>
          <w:lang w:val="uk-UA"/>
        </w:rPr>
        <w:t>тю 26.3 (27.1</w:t>
      </w:r>
      <w:r w:rsidR="00335C9F" w:rsidRPr="003A2632">
        <w:rPr>
          <w:lang w:val="uk-UA"/>
        </w:rPr>
        <w:t>) учнів. Аналіз причин руху учнів свідчить, що переважна більшість переводів зумовлена зміною місця мешкання родини, з переїздами  за межі України.  За рік ви</w:t>
      </w:r>
      <w:r>
        <w:rPr>
          <w:lang w:val="uk-UA"/>
        </w:rPr>
        <w:t>було зі школи 28</w:t>
      </w:r>
      <w:r w:rsidR="00B7468B">
        <w:rPr>
          <w:lang w:val="uk-UA"/>
        </w:rPr>
        <w:t xml:space="preserve"> ди</w:t>
      </w:r>
      <w:r>
        <w:rPr>
          <w:lang w:val="uk-UA"/>
        </w:rPr>
        <w:t>тини (мин.р.23) , (8– 1-4кл.,20</w:t>
      </w:r>
      <w:r w:rsidR="00EC1ADC">
        <w:rPr>
          <w:lang w:val="uk-UA"/>
        </w:rPr>
        <w:t>– 5-11кл.), з них  15</w:t>
      </w:r>
      <w:r w:rsidR="00335C9F" w:rsidRPr="003A2632">
        <w:rPr>
          <w:lang w:val="uk-UA"/>
        </w:rPr>
        <w:t xml:space="preserve"> до інших ЗНЗ міста</w:t>
      </w:r>
      <w:r w:rsidR="00EC1ADC">
        <w:rPr>
          <w:lang w:val="uk-UA"/>
        </w:rPr>
        <w:t>, 12</w:t>
      </w:r>
      <w:r w:rsidR="00B7468B">
        <w:rPr>
          <w:lang w:val="uk-UA"/>
        </w:rPr>
        <w:t xml:space="preserve"> – за  його межі</w:t>
      </w:r>
      <w:r w:rsidR="00EC1ADC">
        <w:rPr>
          <w:lang w:val="uk-UA"/>
        </w:rPr>
        <w:t>, 1 дитина-зміна класу навчання у закладі. Прибуло – 16(8</w:t>
      </w:r>
      <w:r w:rsidR="00335C9F" w:rsidRPr="003A2632">
        <w:rPr>
          <w:lang w:val="uk-UA"/>
        </w:rPr>
        <w:t xml:space="preserve"> – 1-4кл.</w:t>
      </w:r>
      <w:r w:rsidR="00EC1ADC">
        <w:rPr>
          <w:lang w:val="uk-UA"/>
        </w:rPr>
        <w:t>,8</w:t>
      </w:r>
      <w:r w:rsidR="00335C9F" w:rsidRPr="003A2632">
        <w:rPr>
          <w:lang w:val="uk-UA"/>
        </w:rPr>
        <w:t>– 5-11кл.). Основними заходами зі  збе</w:t>
      </w:r>
      <w:r w:rsidR="00EC1ADC">
        <w:rPr>
          <w:lang w:val="uk-UA"/>
        </w:rPr>
        <w:t>реження контингенту учнів у 2020-2021</w:t>
      </w:r>
      <w:r w:rsidR="00335C9F" w:rsidRPr="003A2632">
        <w:rPr>
          <w:lang w:val="uk-UA"/>
        </w:rPr>
        <w:t xml:space="preserve"> навчальному році були:</w:t>
      </w:r>
    </w:p>
    <w:p w:rsidR="00335C9F" w:rsidRPr="003A2632" w:rsidRDefault="00335C9F" w:rsidP="00335C9F">
      <w:pPr>
        <w:numPr>
          <w:ilvl w:val="0"/>
          <w:numId w:val="18"/>
        </w:numPr>
        <w:jc w:val="both"/>
        <w:rPr>
          <w:lang w:val="uk-UA"/>
        </w:rPr>
      </w:pPr>
      <w:r w:rsidRPr="003A2632">
        <w:rPr>
          <w:lang w:val="uk-UA"/>
        </w:rPr>
        <w:t>спільна робота з ДНЗ міста, особливо  «Оленка» та «Соколятко»;</w:t>
      </w:r>
    </w:p>
    <w:p w:rsidR="00335C9F" w:rsidRPr="003A2632" w:rsidRDefault="00335C9F" w:rsidP="00335C9F">
      <w:pPr>
        <w:numPr>
          <w:ilvl w:val="0"/>
          <w:numId w:val="18"/>
        </w:numPr>
        <w:jc w:val="both"/>
        <w:rPr>
          <w:lang w:val="uk-UA"/>
        </w:rPr>
      </w:pPr>
      <w:r w:rsidRPr="003A2632">
        <w:rPr>
          <w:lang w:val="uk-UA"/>
        </w:rPr>
        <w:t>контроль відвідування учнями навчальних занять;</w:t>
      </w:r>
    </w:p>
    <w:p w:rsidR="00335C9F" w:rsidRPr="003A2632" w:rsidRDefault="00335C9F" w:rsidP="00335C9F">
      <w:pPr>
        <w:numPr>
          <w:ilvl w:val="0"/>
          <w:numId w:val="18"/>
        </w:numPr>
        <w:jc w:val="both"/>
        <w:rPr>
          <w:lang w:val="uk-UA"/>
        </w:rPr>
      </w:pPr>
      <w:r w:rsidRPr="003A2632">
        <w:rPr>
          <w:lang w:val="uk-UA"/>
        </w:rPr>
        <w:t>організація індивідуального</w:t>
      </w:r>
      <w:r w:rsidR="00F625B6">
        <w:rPr>
          <w:lang w:val="uk-UA"/>
        </w:rPr>
        <w:t>(сімейного)</w:t>
      </w:r>
      <w:r w:rsidRPr="003A2632">
        <w:rPr>
          <w:lang w:val="uk-UA"/>
        </w:rPr>
        <w:t xml:space="preserve"> навчання;</w:t>
      </w:r>
    </w:p>
    <w:p w:rsidR="00335C9F" w:rsidRPr="003A2632" w:rsidRDefault="00335C9F" w:rsidP="00335C9F">
      <w:pPr>
        <w:numPr>
          <w:ilvl w:val="0"/>
          <w:numId w:val="18"/>
        </w:numPr>
        <w:jc w:val="both"/>
        <w:rPr>
          <w:lang w:val="uk-UA"/>
        </w:rPr>
      </w:pPr>
      <w:r w:rsidRPr="003A2632">
        <w:rPr>
          <w:lang w:val="uk-UA"/>
        </w:rPr>
        <w:t>організація роботи курсів для майбутніх першокласників.</w:t>
      </w:r>
    </w:p>
    <w:p w:rsidR="00335C9F" w:rsidRPr="003A2632" w:rsidRDefault="00335C9F" w:rsidP="00335C9F">
      <w:pPr>
        <w:numPr>
          <w:ilvl w:val="0"/>
          <w:numId w:val="18"/>
        </w:numPr>
        <w:jc w:val="both"/>
        <w:rPr>
          <w:lang w:val="uk-UA"/>
        </w:rPr>
      </w:pPr>
      <w:r w:rsidRPr="003A2632">
        <w:rPr>
          <w:lang w:val="uk-UA"/>
        </w:rPr>
        <w:t>Інформація та реклама закладу  на сайті школи та у ЗМІ.</w:t>
      </w:r>
    </w:p>
    <w:p w:rsidR="00335C9F" w:rsidRPr="003A2632" w:rsidRDefault="00335C9F" w:rsidP="00335C9F">
      <w:pPr>
        <w:ind w:left="360"/>
        <w:jc w:val="both"/>
        <w:rPr>
          <w:lang w:val="uk-UA"/>
        </w:rPr>
      </w:pPr>
    </w:p>
    <w:p w:rsidR="00335C9F" w:rsidRPr="003A2632" w:rsidRDefault="00335C9F" w:rsidP="00335C9F">
      <w:pPr>
        <w:ind w:firstLine="720"/>
        <w:jc w:val="both"/>
        <w:rPr>
          <w:lang w:val="uk-UA"/>
        </w:rPr>
      </w:pPr>
      <w:r w:rsidRPr="003A2632">
        <w:rPr>
          <w:lang w:val="uk-UA"/>
        </w:rPr>
        <w:t>Педагогічним колективом постійно здійснюється контроль за працевлаштуванням випу</w:t>
      </w:r>
      <w:r w:rsidR="00A229A1">
        <w:rPr>
          <w:lang w:val="uk-UA"/>
        </w:rPr>
        <w:t>скників школи (9, 11 кл.). Із 5</w:t>
      </w:r>
      <w:r w:rsidR="00B7468B">
        <w:rPr>
          <w:lang w:val="uk-UA"/>
        </w:rPr>
        <w:t>8</w:t>
      </w:r>
      <w:r w:rsidRPr="003A2632">
        <w:rPr>
          <w:lang w:val="uk-UA"/>
        </w:rPr>
        <w:t xml:space="preserve"> випускників 9-х класів у поточному навчальному році майже </w:t>
      </w:r>
      <w:r w:rsidR="00B7468B">
        <w:rPr>
          <w:lang w:val="uk-UA"/>
        </w:rPr>
        <w:t>всі учні продовжили навчання, (2- виїхали  за межі країни</w:t>
      </w:r>
      <w:r w:rsidRPr="003A2632">
        <w:rPr>
          <w:lang w:val="uk-UA"/>
        </w:rPr>
        <w:t>):</w:t>
      </w:r>
    </w:p>
    <w:p w:rsidR="00335C9F" w:rsidRPr="003A2632" w:rsidRDefault="00A229A1" w:rsidP="00335C9F">
      <w:pPr>
        <w:ind w:firstLine="720"/>
        <w:jc w:val="both"/>
        <w:rPr>
          <w:lang w:val="uk-UA"/>
        </w:rPr>
      </w:pPr>
      <w:r>
        <w:rPr>
          <w:lang w:val="uk-UA"/>
        </w:rPr>
        <w:t>10 клас СЗОШ №8  –25</w:t>
      </w:r>
      <w:r w:rsidR="008F50F5">
        <w:rPr>
          <w:lang w:val="uk-UA"/>
        </w:rPr>
        <w:t xml:space="preserve"> уч</w:t>
      </w:r>
      <w:r>
        <w:rPr>
          <w:lang w:val="uk-UA"/>
        </w:rPr>
        <w:t>нів</w:t>
      </w:r>
      <w:r w:rsidR="00335C9F" w:rsidRPr="003A2632">
        <w:rPr>
          <w:lang w:val="uk-UA"/>
        </w:rPr>
        <w:t xml:space="preserve"> ,</w:t>
      </w:r>
    </w:p>
    <w:p w:rsidR="00335C9F" w:rsidRPr="003A2632" w:rsidRDefault="00A229A1" w:rsidP="00335C9F">
      <w:pPr>
        <w:ind w:firstLine="720"/>
        <w:jc w:val="both"/>
        <w:rPr>
          <w:lang w:val="uk-UA"/>
        </w:rPr>
      </w:pPr>
      <w:r>
        <w:rPr>
          <w:lang w:val="uk-UA"/>
        </w:rPr>
        <w:t>10 клас інших шкіл – 6</w:t>
      </w:r>
      <w:r w:rsidR="00335C9F" w:rsidRPr="003A2632">
        <w:rPr>
          <w:lang w:val="uk-UA"/>
        </w:rPr>
        <w:t>,</w:t>
      </w:r>
    </w:p>
    <w:p w:rsidR="00335C9F" w:rsidRPr="003A2632" w:rsidRDefault="00A229A1" w:rsidP="00335C9F">
      <w:pPr>
        <w:ind w:firstLine="720"/>
        <w:jc w:val="both"/>
        <w:rPr>
          <w:lang w:val="uk-UA"/>
        </w:rPr>
      </w:pPr>
      <w:r>
        <w:rPr>
          <w:lang w:val="uk-UA"/>
        </w:rPr>
        <w:t>технікуми -  21 учень</w:t>
      </w:r>
      <w:r w:rsidR="00335C9F" w:rsidRPr="003A2632">
        <w:rPr>
          <w:lang w:val="uk-UA"/>
        </w:rPr>
        <w:t>,</w:t>
      </w:r>
    </w:p>
    <w:p w:rsidR="00335C9F" w:rsidRPr="003A2632" w:rsidRDefault="00A229A1" w:rsidP="00335C9F">
      <w:pPr>
        <w:ind w:firstLine="720"/>
        <w:jc w:val="both"/>
        <w:rPr>
          <w:lang w:val="uk-UA"/>
        </w:rPr>
      </w:pPr>
      <w:r>
        <w:rPr>
          <w:lang w:val="uk-UA"/>
        </w:rPr>
        <w:t>ПТУ – 6</w:t>
      </w:r>
      <w:r w:rsidR="0001650D">
        <w:rPr>
          <w:lang w:val="uk-UA"/>
        </w:rPr>
        <w:t xml:space="preserve"> </w:t>
      </w:r>
      <w:r w:rsidR="00335C9F" w:rsidRPr="003A2632">
        <w:rPr>
          <w:lang w:val="uk-UA"/>
        </w:rPr>
        <w:t xml:space="preserve">учнів. </w:t>
      </w:r>
    </w:p>
    <w:p w:rsidR="00335C9F" w:rsidRPr="003A2632" w:rsidRDefault="00A229A1" w:rsidP="00335C9F">
      <w:pPr>
        <w:ind w:firstLine="720"/>
        <w:jc w:val="both"/>
        <w:rPr>
          <w:lang w:val="uk-UA"/>
        </w:rPr>
      </w:pPr>
      <w:r>
        <w:rPr>
          <w:lang w:val="uk-UA"/>
        </w:rPr>
        <w:lastRenderedPageBreak/>
        <w:t>З 22 випускників</w:t>
      </w:r>
      <w:r w:rsidR="0001650D">
        <w:rPr>
          <w:lang w:val="uk-UA"/>
        </w:rPr>
        <w:t xml:space="preserve"> </w:t>
      </w:r>
      <w:r w:rsidR="00335C9F" w:rsidRPr="003A2632">
        <w:rPr>
          <w:lang w:val="uk-UA"/>
        </w:rPr>
        <w:t xml:space="preserve">11-х класів, завдяки профорієнтації, яка проводилась протягом навчального року, майже всі продовжили навчання в середніх та вищих навчальних закладах : </w:t>
      </w:r>
      <w:r>
        <w:rPr>
          <w:lang w:val="uk-UA"/>
        </w:rPr>
        <w:t>у вищих навчальних закладах – 17 технікуми – 1, не зайнятий-2, професійне училище--</w:t>
      </w:r>
      <w:r w:rsidR="00052088">
        <w:rPr>
          <w:lang w:val="uk-UA"/>
        </w:rPr>
        <w:t>, навчальні  курси-2, працевлаштований--</w:t>
      </w:r>
      <w:r w:rsidR="0001650D">
        <w:rPr>
          <w:lang w:val="uk-UA"/>
        </w:rPr>
        <w:t>.</w:t>
      </w:r>
    </w:p>
    <w:p w:rsidR="00335C9F" w:rsidRPr="003A2632" w:rsidRDefault="00335C9F" w:rsidP="00335C9F">
      <w:pPr>
        <w:ind w:firstLine="720"/>
        <w:jc w:val="both"/>
      </w:pPr>
      <w:r w:rsidRPr="003A2632">
        <w:rPr>
          <w:lang w:val="uk-UA"/>
        </w:rPr>
        <w:t xml:space="preserve">   У школі впродовж  кількох років діє єдина загальношкільна система обліку відвідування учнями занять. </w:t>
      </w:r>
      <w:r w:rsidRPr="003A2632">
        <w:t xml:space="preserve">З боку адміністрації проводився контроль за відвідуванням навчання. </w:t>
      </w:r>
      <w:r w:rsidRPr="003A2632">
        <w:rPr>
          <w:lang w:val="uk-UA"/>
        </w:rPr>
        <w:t>З</w:t>
      </w:r>
      <w:r w:rsidRPr="003A2632">
        <w:t>аведено загальношкільний журнал обліку відвідування, створено систему звірки</w:t>
      </w:r>
      <w:r w:rsidRPr="003A2632">
        <w:rPr>
          <w:lang w:val="uk-UA"/>
        </w:rPr>
        <w:t xml:space="preserve"> </w:t>
      </w:r>
      <w:r w:rsidRPr="003A2632">
        <w:t>даних у журналі обліку та класних журналах</w:t>
      </w:r>
      <w:r w:rsidR="000859A1">
        <w:rPr>
          <w:lang w:val="uk-UA"/>
        </w:rPr>
        <w:t xml:space="preserve"> </w:t>
      </w:r>
      <w:r w:rsidRPr="003A2632">
        <w:t xml:space="preserve">. Підсумки відвідування аналізуються заступником директора з </w:t>
      </w:r>
      <w:r w:rsidRPr="003A2632">
        <w:rPr>
          <w:lang w:val="uk-UA"/>
        </w:rPr>
        <w:t>виховної роботи</w:t>
      </w:r>
      <w:r w:rsidRPr="003A2632">
        <w:t>, класними керівниками, за необхідністю розглядаються на нарадах при директорі, педрадах, вживаються необхідні заходи щодо залучення</w:t>
      </w:r>
      <w:r w:rsidRPr="003A2632">
        <w:rPr>
          <w:lang w:val="uk-UA"/>
        </w:rPr>
        <w:t xml:space="preserve"> </w:t>
      </w:r>
      <w:r w:rsidRPr="003A2632">
        <w:t xml:space="preserve">дітей до навчання. </w:t>
      </w:r>
    </w:p>
    <w:p w:rsidR="00335C9F" w:rsidRPr="003A2632" w:rsidRDefault="00335C9F" w:rsidP="00335C9F">
      <w:pPr>
        <w:ind w:firstLine="720"/>
        <w:jc w:val="both"/>
        <w:rPr>
          <w:lang w:val="uk-UA"/>
        </w:rPr>
      </w:pPr>
      <w:r w:rsidRPr="003A2632">
        <w:rPr>
          <w:lang w:val="uk-UA"/>
        </w:rPr>
        <w:t>За результатами навчального року пропуск</w:t>
      </w:r>
      <w:r w:rsidR="0001650D">
        <w:rPr>
          <w:lang w:val="uk-UA"/>
        </w:rPr>
        <w:t xml:space="preserve">ів занять -  </w:t>
      </w:r>
      <w:r w:rsidR="000859A1">
        <w:rPr>
          <w:lang w:val="uk-UA"/>
        </w:rPr>
        <w:t>91736</w:t>
      </w:r>
      <w:r w:rsidR="0001650D">
        <w:rPr>
          <w:lang w:val="uk-UA"/>
        </w:rPr>
        <w:t xml:space="preserve"> (ми</w:t>
      </w:r>
      <w:r w:rsidR="000859A1">
        <w:rPr>
          <w:lang w:val="uk-UA"/>
        </w:rPr>
        <w:t>н.рік-72690</w:t>
      </w:r>
      <w:r w:rsidRPr="003A2632">
        <w:rPr>
          <w:lang w:val="uk-UA"/>
        </w:rPr>
        <w:t xml:space="preserve"> ), з них без поважної при</w:t>
      </w:r>
      <w:r w:rsidR="000859A1">
        <w:rPr>
          <w:lang w:val="uk-UA"/>
        </w:rPr>
        <w:t>чини - 671 (0.7%), мин.рік- 628 (0.8</w:t>
      </w:r>
      <w:r w:rsidRPr="003A2632">
        <w:rPr>
          <w:lang w:val="uk-UA"/>
        </w:rPr>
        <w:t>%). Відсоток про</w:t>
      </w:r>
      <w:r w:rsidR="0001650D">
        <w:rPr>
          <w:lang w:val="uk-UA"/>
        </w:rPr>
        <w:t>пусків без п</w:t>
      </w:r>
      <w:r w:rsidR="000859A1">
        <w:rPr>
          <w:lang w:val="uk-UA"/>
        </w:rPr>
        <w:t>оважної причини зменшився на 0.1</w:t>
      </w:r>
      <w:r w:rsidRPr="003A2632">
        <w:rPr>
          <w:lang w:val="uk-UA"/>
        </w:rPr>
        <w:t xml:space="preserve">%. </w:t>
      </w:r>
      <w:r w:rsidR="0001650D">
        <w:rPr>
          <w:lang w:val="uk-UA"/>
        </w:rPr>
        <w:t>Це пов</w:t>
      </w:r>
      <w:r w:rsidR="0001650D" w:rsidRPr="0001650D">
        <w:rPr>
          <w:lang w:val="uk-UA"/>
        </w:rPr>
        <w:t>’</w:t>
      </w:r>
      <w:r w:rsidR="0001650D">
        <w:rPr>
          <w:lang w:val="uk-UA"/>
        </w:rPr>
        <w:t>язано з дистанційним навчанням, на якому перебував навчальний заклад</w:t>
      </w:r>
      <w:r w:rsidR="000859A1">
        <w:rPr>
          <w:lang w:val="uk-UA"/>
        </w:rPr>
        <w:t xml:space="preserve"> (декілька періодів протяг</w:t>
      </w:r>
      <w:r w:rsidR="00950C46">
        <w:rPr>
          <w:lang w:val="uk-UA"/>
        </w:rPr>
        <w:t>ом навчального року)</w:t>
      </w:r>
      <w:r w:rsidR="000815B3">
        <w:rPr>
          <w:lang w:val="uk-UA"/>
        </w:rPr>
        <w:t>.</w:t>
      </w:r>
      <w:r w:rsidRPr="003A2632">
        <w:rPr>
          <w:lang w:val="uk-UA"/>
        </w:rPr>
        <w:t xml:space="preserve"> Аналіз зібраних даних дав можливість встановити прямий зв’язок між систематичним відвідуванням занять учнями</w:t>
      </w:r>
      <w:r w:rsidR="00EB77CE">
        <w:rPr>
          <w:lang w:val="uk-UA"/>
        </w:rPr>
        <w:t xml:space="preserve"> та активністю під час дистанційного навчання</w:t>
      </w:r>
      <w:r w:rsidRPr="003A2632">
        <w:rPr>
          <w:lang w:val="uk-UA"/>
        </w:rPr>
        <w:t xml:space="preserve">  протягом навчального року та рівнем їх ЗУН.  Значна кількість пропусків без поважн</w:t>
      </w:r>
      <w:r w:rsidR="000815B3">
        <w:rPr>
          <w:lang w:val="uk-UA"/>
        </w:rPr>
        <w:t>и</w:t>
      </w:r>
      <w:r w:rsidR="00EB77CE">
        <w:rPr>
          <w:lang w:val="uk-UA"/>
        </w:rPr>
        <w:t>х на те причин була у 11-А класі (11.5</w:t>
      </w:r>
      <w:r w:rsidR="000815B3">
        <w:rPr>
          <w:lang w:val="uk-UA"/>
        </w:rPr>
        <w:t>%</w:t>
      </w:r>
      <w:r w:rsidR="00EB77CE">
        <w:rPr>
          <w:lang w:val="uk-UA"/>
        </w:rPr>
        <w:t>), кл.кер.Пелипенко Т.І..  Показник у цьому класі у  зрівнянні з минулим роком зріс</w:t>
      </w:r>
      <w:r w:rsidRPr="003A2632">
        <w:rPr>
          <w:lang w:val="uk-UA"/>
        </w:rPr>
        <w:t>.  Це  свідчить про недостатню   роботу адміністр</w:t>
      </w:r>
      <w:r w:rsidR="00EB77CE">
        <w:rPr>
          <w:lang w:val="uk-UA"/>
        </w:rPr>
        <w:t>ації, класного керівника</w:t>
      </w:r>
      <w:r w:rsidRPr="003A2632">
        <w:rPr>
          <w:lang w:val="uk-UA"/>
        </w:rPr>
        <w:t xml:space="preserve"> та батьків з даного питання. Отже, робота з удосконалення системи контролю за відві</w:t>
      </w:r>
      <w:r w:rsidR="00EB77CE">
        <w:rPr>
          <w:lang w:val="uk-UA"/>
        </w:rPr>
        <w:t>дуванням занять школярами у 2021 – 2022</w:t>
      </w:r>
      <w:r w:rsidRPr="003A2632">
        <w:rPr>
          <w:lang w:val="uk-UA"/>
        </w:rPr>
        <w:t xml:space="preserve"> навчальному році повинна продовжуватись, бо це один із важливих чинників підвищення якості знань учнів. </w:t>
      </w:r>
    </w:p>
    <w:p w:rsidR="00335C9F" w:rsidRPr="003A2632" w:rsidRDefault="00335C9F" w:rsidP="00335C9F">
      <w:pPr>
        <w:ind w:right="-284"/>
        <w:jc w:val="both"/>
        <w:rPr>
          <w:lang w:val="uk-UA"/>
        </w:rPr>
      </w:pPr>
      <w:r w:rsidRPr="003A2632">
        <w:rPr>
          <w:lang w:val="uk-UA"/>
        </w:rPr>
        <w:t xml:space="preserve">            Аналіз річного оцінювання навчальних досягнень учнів показав в цілому достатній рівень навчальних досягнень. Закінчили навчальний рік на високому рівні </w:t>
      </w:r>
      <w:r w:rsidR="00EB77CE">
        <w:rPr>
          <w:lang w:val="uk-UA"/>
        </w:rPr>
        <w:t>– 6</w:t>
      </w:r>
      <w:r w:rsidR="000815B3">
        <w:rPr>
          <w:lang w:val="uk-UA"/>
        </w:rPr>
        <w:t>% школярів (у минулому році-8</w:t>
      </w:r>
      <w:r w:rsidRPr="003A2632">
        <w:rPr>
          <w:lang w:val="uk-UA"/>
        </w:rPr>
        <w:t>%),</w:t>
      </w:r>
      <w:r w:rsidR="00EB77CE">
        <w:rPr>
          <w:lang w:val="uk-UA"/>
        </w:rPr>
        <w:t xml:space="preserve"> достатньому – 31% (40%), середньому – 51% (44</w:t>
      </w:r>
      <w:r w:rsidRPr="003A2632">
        <w:rPr>
          <w:lang w:val="uk-UA"/>
        </w:rPr>
        <w:t>%), початковом</w:t>
      </w:r>
      <w:r w:rsidR="00EB77CE">
        <w:rPr>
          <w:lang w:val="uk-UA"/>
        </w:rPr>
        <w:t>у –12</w:t>
      </w:r>
      <w:r w:rsidR="000815B3">
        <w:rPr>
          <w:lang w:val="uk-UA"/>
        </w:rPr>
        <w:t>% (8</w:t>
      </w:r>
      <w:r w:rsidRPr="003A2632">
        <w:rPr>
          <w:lang w:val="uk-UA"/>
        </w:rPr>
        <w:t>%). Якість навчальних досягнень (у порівнянні з мину</w:t>
      </w:r>
      <w:r w:rsidR="00EB77CE">
        <w:rPr>
          <w:lang w:val="uk-UA"/>
        </w:rPr>
        <w:t>лим навчальним роком) істотно зменшилася</w:t>
      </w:r>
      <w:r w:rsidR="00E334BC">
        <w:rPr>
          <w:lang w:val="uk-UA"/>
        </w:rPr>
        <w:t xml:space="preserve">, </w:t>
      </w:r>
      <w:r w:rsidR="000815B3">
        <w:rPr>
          <w:lang w:val="uk-UA"/>
        </w:rPr>
        <w:t xml:space="preserve"> на </w:t>
      </w:r>
      <w:r w:rsidR="00A87833">
        <w:rPr>
          <w:lang w:val="uk-UA"/>
        </w:rPr>
        <w:t>10.7%   і становить 37 % (мин. – 47.7</w:t>
      </w:r>
      <w:r w:rsidR="000815B3">
        <w:rPr>
          <w:lang w:val="uk-UA"/>
        </w:rPr>
        <w:t>%) , показ</w:t>
      </w:r>
      <w:r w:rsidR="008F50F5">
        <w:rPr>
          <w:lang w:val="uk-UA"/>
        </w:rPr>
        <w:t>ник успішності</w:t>
      </w:r>
      <w:r w:rsidR="00E334BC">
        <w:rPr>
          <w:lang w:val="uk-UA"/>
        </w:rPr>
        <w:t xml:space="preserve"> також зменшився  -- 88</w:t>
      </w:r>
      <w:r w:rsidR="000815B3">
        <w:rPr>
          <w:lang w:val="uk-UA"/>
        </w:rPr>
        <w:t>%(мин.92</w:t>
      </w:r>
      <w:r w:rsidRPr="003A2632">
        <w:rPr>
          <w:lang w:val="uk-UA"/>
        </w:rPr>
        <w:t>%) . Не</w:t>
      </w:r>
      <w:r w:rsidR="00E334BC">
        <w:rPr>
          <w:lang w:val="uk-UA"/>
        </w:rPr>
        <w:t xml:space="preserve"> </w:t>
      </w:r>
      <w:r w:rsidRPr="003A2632">
        <w:rPr>
          <w:lang w:val="uk-UA"/>
        </w:rPr>
        <w:t>атестованих учнів немає.</w:t>
      </w:r>
      <w:r w:rsidR="00E334BC">
        <w:rPr>
          <w:lang w:val="uk-UA"/>
        </w:rPr>
        <w:t xml:space="preserve"> Причина тому - значний період дистанційного навчання, під час якого деякі учні ігнорували навчальний процес і виконання завдань. </w:t>
      </w:r>
    </w:p>
    <w:p w:rsidR="00335C9F" w:rsidRDefault="00E334BC" w:rsidP="00335C9F">
      <w:pPr>
        <w:shd w:val="clear" w:color="auto" w:fill="FFFFFF"/>
        <w:ind w:right="10" w:firstLine="600"/>
        <w:jc w:val="both"/>
        <w:rPr>
          <w:lang w:val="uk-UA"/>
        </w:rPr>
      </w:pPr>
      <w:r>
        <w:rPr>
          <w:lang w:val="uk-UA"/>
        </w:rPr>
        <w:t>25 учнів (мин.р.41) 4</w:t>
      </w:r>
      <w:r w:rsidR="00335C9F" w:rsidRPr="003A2632">
        <w:rPr>
          <w:lang w:val="uk-UA"/>
        </w:rPr>
        <w:t>-8,10 кл. закінчили навчальний рік з Похвальними листами:</w:t>
      </w:r>
    </w:p>
    <w:p w:rsidR="00E334BC" w:rsidRPr="00E334BC" w:rsidRDefault="00E334BC" w:rsidP="00E334BC">
      <w:pPr>
        <w:pStyle w:val="afb"/>
        <w:spacing w:after="0" w:line="240" w:lineRule="auto"/>
        <w:rPr>
          <w:rFonts w:ascii="Times New Roman" w:hAnsi="Times New Roman"/>
          <w:sz w:val="24"/>
          <w:szCs w:val="24"/>
          <w:lang w:val="uk-UA"/>
        </w:rPr>
      </w:pPr>
      <w:r w:rsidRPr="00E334BC">
        <w:rPr>
          <w:rFonts w:ascii="Times New Roman" w:hAnsi="Times New Roman"/>
          <w:sz w:val="24"/>
          <w:szCs w:val="24"/>
          <w:lang w:val="uk-UA"/>
        </w:rPr>
        <w:t>1.Мирончук Івана Романовича   4-А</w:t>
      </w:r>
    </w:p>
    <w:p w:rsidR="00E334BC" w:rsidRPr="00E334BC" w:rsidRDefault="00E334BC" w:rsidP="00E334BC">
      <w:pPr>
        <w:pStyle w:val="afb"/>
        <w:spacing w:after="0" w:line="240" w:lineRule="auto"/>
        <w:rPr>
          <w:rFonts w:ascii="Times New Roman" w:hAnsi="Times New Roman"/>
          <w:sz w:val="24"/>
          <w:szCs w:val="24"/>
          <w:lang w:val="uk-UA"/>
        </w:rPr>
      </w:pPr>
      <w:r w:rsidRPr="00E334BC">
        <w:rPr>
          <w:rFonts w:ascii="Times New Roman" w:hAnsi="Times New Roman"/>
          <w:sz w:val="24"/>
          <w:szCs w:val="24"/>
          <w:lang w:val="uk-UA"/>
        </w:rPr>
        <w:t>2. Пасічник Олександру Анатоліївну 4-А</w:t>
      </w:r>
    </w:p>
    <w:p w:rsidR="00E334BC" w:rsidRPr="00E334BC" w:rsidRDefault="00E334BC" w:rsidP="00E334BC">
      <w:pPr>
        <w:pStyle w:val="afb"/>
        <w:spacing w:after="0" w:line="240" w:lineRule="auto"/>
        <w:rPr>
          <w:rFonts w:ascii="Times New Roman" w:hAnsi="Times New Roman"/>
          <w:sz w:val="24"/>
          <w:szCs w:val="24"/>
          <w:lang w:val="uk-UA"/>
        </w:rPr>
      </w:pPr>
      <w:r w:rsidRPr="00E334BC">
        <w:rPr>
          <w:rFonts w:ascii="Times New Roman" w:hAnsi="Times New Roman"/>
          <w:sz w:val="24"/>
          <w:szCs w:val="24"/>
          <w:lang w:val="uk-UA"/>
        </w:rPr>
        <w:t>3.Притуляка  Олександра Віталійовича 4-А</w:t>
      </w:r>
    </w:p>
    <w:p w:rsidR="00E334BC" w:rsidRPr="00E334BC" w:rsidRDefault="00E334BC" w:rsidP="00E334BC">
      <w:pPr>
        <w:pStyle w:val="afb"/>
        <w:spacing w:after="0" w:line="240" w:lineRule="auto"/>
        <w:rPr>
          <w:rFonts w:ascii="Times New Roman" w:hAnsi="Times New Roman"/>
          <w:sz w:val="24"/>
          <w:szCs w:val="24"/>
          <w:lang w:val="uk-UA"/>
        </w:rPr>
      </w:pPr>
      <w:r w:rsidRPr="00E334BC">
        <w:rPr>
          <w:rFonts w:ascii="Times New Roman" w:hAnsi="Times New Roman"/>
          <w:sz w:val="24"/>
          <w:szCs w:val="24"/>
          <w:lang w:val="uk-UA"/>
        </w:rPr>
        <w:t>4. Єрьоміну Олександру Вадимівну 4-Б</w:t>
      </w:r>
    </w:p>
    <w:p w:rsidR="00E334BC" w:rsidRPr="00E334BC" w:rsidRDefault="00E334BC" w:rsidP="00E334BC">
      <w:pPr>
        <w:pStyle w:val="afb"/>
        <w:spacing w:after="0" w:line="240" w:lineRule="auto"/>
        <w:rPr>
          <w:rFonts w:ascii="Times New Roman" w:hAnsi="Times New Roman"/>
          <w:sz w:val="24"/>
          <w:szCs w:val="24"/>
          <w:lang w:val="uk-UA"/>
        </w:rPr>
      </w:pPr>
      <w:r w:rsidRPr="00E334BC">
        <w:rPr>
          <w:rFonts w:ascii="Times New Roman" w:hAnsi="Times New Roman"/>
          <w:sz w:val="24"/>
          <w:szCs w:val="24"/>
          <w:lang w:val="uk-UA"/>
        </w:rPr>
        <w:t>5. Занькову Єву Іллівну  4-Б</w:t>
      </w:r>
    </w:p>
    <w:p w:rsidR="00E334BC" w:rsidRPr="00E334BC" w:rsidRDefault="00E334BC" w:rsidP="00E334BC">
      <w:pPr>
        <w:pStyle w:val="afb"/>
        <w:spacing w:after="0" w:line="240" w:lineRule="auto"/>
        <w:rPr>
          <w:rFonts w:ascii="Times New Roman" w:hAnsi="Times New Roman"/>
          <w:sz w:val="24"/>
          <w:szCs w:val="24"/>
          <w:lang w:val="uk-UA"/>
        </w:rPr>
      </w:pPr>
      <w:r w:rsidRPr="00E334BC">
        <w:rPr>
          <w:rFonts w:ascii="Times New Roman" w:hAnsi="Times New Roman"/>
          <w:sz w:val="24"/>
          <w:szCs w:val="24"/>
          <w:lang w:val="uk-UA"/>
        </w:rPr>
        <w:t>6.</w:t>
      </w:r>
      <w:r>
        <w:rPr>
          <w:rFonts w:ascii="Times New Roman" w:hAnsi="Times New Roman"/>
          <w:sz w:val="24"/>
          <w:szCs w:val="24"/>
          <w:lang w:val="uk-UA"/>
        </w:rPr>
        <w:t xml:space="preserve"> </w:t>
      </w:r>
      <w:r w:rsidRPr="00E334BC">
        <w:rPr>
          <w:rFonts w:ascii="Times New Roman" w:hAnsi="Times New Roman"/>
          <w:sz w:val="24"/>
          <w:szCs w:val="24"/>
          <w:lang w:val="uk-UA"/>
        </w:rPr>
        <w:t>Божик  Тетяну Аскольдівну 4-В</w:t>
      </w:r>
    </w:p>
    <w:p w:rsidR="00E334BC" w:rsidRPr="00E334BC" w:rsidRDefault="00E334BC" w:rsidP="00E334BC">
      <w:pPr>
        <w:pStyle w:val="afb"/>
        <w:spacing w:after="0" w:line="240" w:lineRule="auto"/>
        <w:rPr>
          <w:rFonts w:ascii="Times New Roman" w:hAnsi="Times New Roman"/>
          <w:sz w:val="24"/>
          <w:szCs w:val="24"/>
          <w:lang w:val="uk-UA"/>
        </w:rPr>
      </w:pPr>
      <w:r w:rsidRPr="00E334BC">
        <w:rPr>
          <w:rFonts w:ascii="Times New Roman" w:hAnsi="Times New Roman"/>
          <w:sz w:val="24"/>
          <w:szCs w:val="24"/>
          <w:lang w:val="uk-UA"/>
        </w:rPr>
        <w:t>7. Лищенко Лідію Андріївну 4-В</w:t>
      </w:r>
    </w:p>
    <w:p w:rsidR="00E334BC" w:rsidRPr="00E334BC" w:rsidRDefault="00E334BC" w:rsidP="00E334BC">
      <w:pPr>
        <w:pStyle w:val="afb"/>
        <w:spacing w:after="0" w:line="240" w:lineRule="auto"/>
        <w:rPr>
          <w:rFonts w:ascii="Times New Roman" w:hAnsi="Times New Roman"/>
          <w:sz w:val="24"/>
          <w:szCs w:val="24"/>
          <w:lang w:val="uk-UA"/>
        </w:rPr>
      </w:pPr>
      <w:r w:rsidRPr="00E334BC">
        <w:rPr>
          <w:rFonts w:ascii="Times New Roman" w:hAnsi="Times New Roman"/>
          <w:sz w:val="24"/>
          <w:szCs w:val="24"/>
          <w:lang w:val="uk-UA"/>
        </w:rPr>
        <w:t>8.</w:t>
      </w:r>
      <w:r>
        <w:rPr>
          <w:rFonts w:ascii="Times New Roman" w:hAnsi="Times New Roman"/>
          <w:sz w:val="24"/>
          <w:szCs w:val="24"/>
          <w:lang w:val="uk-UA"/>
        </w:rPr>
        <w:t xml:space="preserve"> </w:t>
      </w:r>
      <w:r w:rsidRPr="00E334BC">
        <w:rPr>
          <w:rFonts w:ascii="Times New Roman" w:hAnsi="Times New Roman"/>
          <w:sz w:val="24"/>
          <w:szCs w:val="24"/>
          <w:lang w:val="uk-UA"/>
        </w:rPr>
        <w:t>Чередник Макара Юрійовича 4-Г</w:t>
      </w:r>
    </w:p>
    <w:p w:rsidR="00E334BC" w:rsidRPr="00E334BC" w:rsidRDefault="00E334BC" w:rsidP="00E334BC">
      <w:pPr>
        <w:pStyle w:val="afb"/>
        <w:spacing w:after="0" w:line="240" w:lineRule="auto"/>
        <w:rPr>
          <w:rFonts w:ascii="Times New Roman" w:hAnsi="Times New Roman"/>
          <w:sz w:val="24"/>
          <w:szCs w:val="24"/>
          <w:lang w:val="uk-UA"/>
        </w:rPr>
      </w:pPr>
      <w:r w:rsidRPr="00E334BC">
        <w:rPr>
          <w:rFonts w:ascii="Times New Roman" w:hAnsi="Times New Roman"/>
          <w:sz w:val="24"/>
          <w:szCs w:val="24"/>
          <w:lang w:val="uk-UA"/>
        </w:rPr>
        <w:t xml:space="preserve">9. </w:t>
      </w:r>
      <w:r>
        <w:rPr>
          <w:rFonts w:ascii="Times New Roman" w:hAnsi="Times New Roman"/>
          <w:sz w:val="24"/>
          <w:szCs w:val="24"/>
          <w:lang w:val="uk-UA"/>
        </w:rPr>
        <w:t xml:space="preserve"> </w:t>
      </w:r>
      <w:r w:rsidRPr="00E334BC">
        <w:rPr>
          <w:rFonts w:ascii="Times New Roman" w:hAnsi="Times New Roman"/>
          <w:sz w:val="24"/>
          <w:szCs w:val="24"/>
          <w:lang w:val="uk-UA"/>
        </w:rPr>
        <w:t>Коток Кирила Вікторовича 5-А</w:t>
      </w:r>
    </w:p>
    <w:p w:rsidR="00E334BC" w:rsidRPr="00E334BC" w:rsidRDefault="00E334BC" w:rsidP="00E334BC">
      <w:pPr>
        <w:pStyle w:val="afb"/>
        <w:spacing w:after="0" w:line="240" w:lineRule="auto"/>
        <w:rPr>
          <w:rFonts w:ascii="Times New Roman" w:hAnsi="Times New Roman"/>
          <w:sz w:val="24"/>
          <w:szCs w:val="24"/>
          <w:lang w:val="uk-UA"/>
        </w:rPr>
      </w:pPr>
      <w:r w:rsidRPr="00E334BC">
        <w:rPr>
          <w:rFonts w:ascii="Times New Roman" w:hAnsi="Times New Roman"/>
          <w:sz w:val="24"/>
          <w:szCs w:val="24"/>
          <w:lang w:val="uk-UA"/>
        </w:rPr>
        <w:t>10. Іванченко Анастасію Денисівну 5-А</w:t>
      </w:r>
    </w:p>
    <w:p w:rsidR="00E334BC" w:rsidRPr="00E334BC" w:rsidRDefault="00E334BC" w:rsidP="00E334BC">
      <w:pPr>
        <w:pStyle w:val="afb"/>
        <w:spacing w:after="0" w:line="240" w:lineRule="auto"/>
        <w:rPr>
          <w:rFonts w:ascii="Times New Roman" w:hAnsi="Times New Roman"/>
          <w:sz w:val="24"/>
          <w:szCs w:val="24"/>
          <w:lang w:val="uk-UA"/>
        </w:rPr>
      </w:pPr>
      <w:r w:rsidRPr="00E334BC">
        <w:rPr>
          <w:rFonts w:ascii="Times New Roman" w:hAnsi="Times New Roman"/>
          <w:sz w:val="24"/>
          <w:szCs w:val="24"/>
          <w:lang w:val="uk-UA"/>
        </w:rPr>
        <w:t>11. Красуляк  Марію  Павлівну 5-А</w:t>
      </w:r>
    </w:p>
    <w:p w:rsidR="00E334BC" w:rsidRPr="00E334BC" w:rsidRDefault="00E334BC" w:rsidP="00E334BC">
      <w:pPr>
        <w:pStyle w:val="afb"/>
        <w:spacing w:after="0" w:line="240" w:lineRule="auto"/>
        <w:rPr>
          <w:rFonts w:ascii="Times New Roman" w:hAnsi="Times New Roman"/>
          <w:sz w:val="24"/>
          <w:szCs w:val="24"/>
          <w:lang w:val="uk-UA"/>
        </w:rPr>
      </w:pPr>
      <w:r w:rsidRPr="00E334BC">
        <w:rPr>
          <w:rFonts w:ascii="Times New Roman" w:hAnsi="Times New Roman"/>
          <w:sz w:val="24"/>
          <w:szCs w:val="24"/>
          <w:lang w:val="uk-UA"/>
        </w:rPr>
        <w:t>12. Пасько Поліну Олександрівну 5-А</w:t>
      </w:r>
    </w:p>
    <w:p w:rsidR="00E334BC" w:rsidRPr="00E334BC" w:rsidRDefault="00E334BC" w:rsidP="00E334BC">
      <w:pPr>
        <w:pStyle w:val="afb"/>
        <w:spacing w:after="0" w:line="240" w:lineRule="auto"/>
        <w:rPr>
          <w:rFonts w:ascii="Times New Roman" w:hAnsi="Times New Roman"/>
          <w:sz w:val="24"/>
          <w:szCs w:val="24"/>
          <w:lang w:val="uk-UA"/>
        </w:rPr>
      </w:pPr>
      <w:r w:rsidRPr="00E334BC">
        <w:rPr>
          <w:rFonts w:ascii="Times New Roman" w:hAnsi="Times New Roman"/>
          <w:sz w:val="24"/>
          <w:szCs w:val="24"/>
          <w:lang w:val="uk-UA"/>
        </w:rPr>
        <w:t>13. Нешпіль Вероніка Едуардівна 5-А</w:t>
      </w:r>
    </w:p>
    <w:p w:rsidR="00E334BC" w:rsidRPr="00E334BC" w:rsidRDefault="00E334BC" w:rsidP="00E334BC">
      <w:pPr>
        <w:pStyle w:val="afb"/>
        <w:spacing w:after="0" w:line="240" w:lineRule="auto"/>
        <w:rPr>
          <w:rFonts w:ascii="Times New Roman" w:hAnsi="Times New Roman"/>
          <w:sz w:val="24"/>
          <w:szCs w:val="24"/>
          <w:lang w:val="uk-UA"/>
        </w:rPr>
      </w:pPr>
      <w:r w:rsidRPr="00E334BC">
        <w:rPr>
          <w:rFonts w:ascii="Times New Roman" w:hAnsi="Times New Roman"/>
          <w:sz w:val="24"/>
          <w:szCs w:val="24"/>
          <w:lang w:val="uk-UA"/>
        </w:rPr>
        <w:t>14. Тимченко Марію Андріївну 5-Б</w:t>
      </w:r>
    </w:p>
    <w:p w:rsidR="00E334BC" w:rsidRPr="00E334BC" w:rsidRDefault="00E334BC" w:rsidP="00E334BC">
      <w:pPr>
        <w:pStyle w:val="afb"/>
        <w:spacing w:after="0" w:line="240" w:lineRule="auto"/>
        <w:rPr>
          <w:rFonts w:ascii="Times New Roman" w:hAnsi="Times New Roman"/>
          <w:sz w:val="24"/>
          <w:szCs w:val="24"/>
          <w:lang w:val="uk-UA"/>
        </w:rPr>
      </w:pPr>
      <w:r w:rsidRPr="00E334BC">
        <w:rPr>
          <w:rFonts w:ascii="Times New Roman" w:hAnsi="Times New Roman"/>
          <w:sz w:val="24"/>
          <w:szCs w:val="24"/>
          <w:lang w:val="uk-UA"/>
        </w:rPr>
        <w:t>15. Гірчак Максима Ярославовича 5-В</w:t>
      </w:r>
    </w:p>
    <w:p w:rsidR="00E334BC" w:rsidRPr="00E334BC" w:rsidRDefault="00E334BC" w:rsidP="00E334BC">
      <w:pPr>
        <w:ind w:left="360"/>
        <w:rPr>
          <w:lang w:val="uk-UA"/>
        </w:rPr>
      </w:pPr>
      <w:r>
        <w:rPr>
          <w:lang w:val="uk-UA"/>
        </w:rPr>
        <w:t xml:space="preserve">      </w:t>
      </w:r>
      <w:r w:rsidRPr="00E334BC">
        <w:rPr>
          <w:lang w:val="uk-UA"/>
        </w:rPr>
        <w:t>16. Ханчопуло Ірина Дмитрівна 6-А</w:t>
      </w:r>
    </w:p>
    <w:p w:rsidR="00E334BC" w:rsidRPr="00E334BC" w:rsidRDefault="00E334BC" w:rsidP="00E334BC">
      <w:pPr>
        <w:pStyle w:val="afb"/>
        <w:spacing w:after="0" w:line="240" w:lineRule="auto"/>
        <w:ind w:left="0"/>
        <w:rPr>
          <w:rFonts w:ascii="Times New Roman" w:hAnsi="Times New Roman"/>
          <w:sz w:val="24"/>
          <w:szCs w:val="24"/>
          <w:lang w:val="uk-UA"/>
        </w:rPr>
      </w:pPr>
      <w:r>
        <w:rPr>
          <w:rFonts w:ascii="Times New Roman" w:hAnsi="Times New Roman"/>
          <w:sz w:val="24"/>
          <w:szCs w:val="24"/>
          <w:lang w:val="uk-UA"/>
        </w:rPr>
        <w:t xml:space="preserve">            </w:t>
      </w:r>
      <w:r w:rsidRPr="00E334BC">
        <w:rPr>
          <w:rFonts w:ascii="Times New Roman" w:hAnsi="Times New Roman"/>
          <w:sz w:val="24"/>
          <w:szCs w:val="24"/>
          <w:lang w:val="uk-UA"/>
        </w:rPr>
        <w:t>17. Вдовиченко Іванну Дмитрівну 6-А</w:t>
      </w:r>
    </w:p>
    <w:p w:rsidR="00E334BC" w:rsidRPr="00E334BC" w:rsidRDefault="00E334BC" w:rsidP="00E334BC">
      <w:pPr>
        <w:pStyle w:val="afb"/>
        <w:spacing w:after="0" w:line="240" w:lineRule="auto"/>
        <w:ind w:left="0"/>
        <w:rPr>
          <w:rFonts w:ascii="Times New Roman" w:hAnsi="Times New Roman"/>
          <w:sz w:val="24"/>
          <w:szCs w:val="24"/>
          <w:lang w:val="uk-UA"/>
        </w:rPr>
      </w:pPr>
      <w:r>
        <w:rPr>
          <w:rFonts w:ascii="Times New Roman" w:hAnsi="Times New Roman"/>
          <w:sz w:val="24"/>
          <w:szCs w:val="24"/>
          <w:lang w:val="uk-UA"/>
        </w:rPr>
        <w:t xml:space="preserve">            </w:t>
      </w:r>
      <w:r w:rsidRPr="00E334BC">
        <w:rPr>
          <w:rFonts w:ascii="Times New Roman" w:hAnsi="Times New Roman"/>
          <w:sz w:val="24"/>
          <w:szCs w:val="24"/>
          <w:lang w:val="uk-UA"/>
        </w:rPr>
        <w:t>18. Черкесову Марію Вікторівну 6-Б</w:t>
      </w:r>
    </w:p>
    <w:p w:rsidR="00E334BC" w:rsidRPr="00E334BC" w:rsidRDefault="00E334BC" w:rsidP="00E334BC">
      <w:pPr>
        <w:pStyle w:val="afb"/>
        <w:spacing w:after="0" w:line="240" w:lineRule="auto"/>
        <w:ind w:left="0"/>
        <w:rPr>
          <w:rFonts w:ascii="Times New Roman" w:hAnsi="Times New Roman"/>
          <w:sz w:val="24"/>
          <w:szCs w:val="24"/>
          <w:lang w:val="uk-UA"/>
        </w:rPr>
      </w:pPr>
      <w:r>
        <w:rPr>
          <w:rFonts w:ascii="Times New Roman" w:hAnsi="Times New Roman"/>
          <w:sz w:val="24"/>
          <w:szCs w:val="24"/>
          <w:lang w:val="uk-UA"/>
        </w:rPr>
        <w:t xml:space="preserve">            </w:t>
      </w:r>
      <w:r w:rsidRPr="00E334BC">
        <w:rPr>
          <w:rFonts w:ascii="Times New Roman" w:hAnsi="Times New Roman"/>
          <w:sz w:val="24"/>
          <w:szCs w:val="24"/>
          <w:lang w:val="uk-UA"/>
        </w:rPr>
        <w:t>19. Яценко Єлізавєту Андріївну 6-Б</w:t>
      </w:r>
    </w:p>
    <w:p w:rsidR="00E334BC" w:rsidRPr="00E334BC" w:rsidRDefault="00E334BC" w:rsidP="00E334BC">
      <w:pPr>
        <w:pStyle w:val="afb"/>
        <w:spacing w:after="0" w:line="240" w:lineRule="auto"/>
        <w:ind w:left="0"/>
        <w:rPr>
          <w:rFonts w:ascii="Times New Roman" w:hAnsi="Times New Roman"/>
          <w:sz w:val="24"/>
          <w:szCs w:val="24"/>
          <w:lang w:val="uk-UA"/>
        </w:rPr>
      </w:pPr>
      <w:r>
        <w:rPr>
          <w:rFonts w:ascii="Times New Roman" w:hAnsi="Times New Roman"/>
          <w:sz w:val="24"/>
          <w:szCs w:val="24"/>
          <w:lang w:val="uk-UA"/>
        </w:rPr>
        <w:t xml:space="preserve">            </w:t>
      </w:r>
      <w:r w:rsidRPr="00E334BC">
        <w:rPr>
          <w:rFonts w:ascii="Times New Roman" w:hAnsi="Times New Roman"/>
          <w:sz w:val="24"/>
          <w:szCs w:val="24"/>
          <w:lang w:val="uk-UA"/>
        </w:rPr>
        <w:t>20. Павлова Іллю Андрійовича 6-Б</w:t>
      </w:r>
    </w:p>
    <w:p w:rsidR="00E334BC" w:rsidRPr="00E334BC" w:rsidRDefault="00E334BC" w:rsidP="00E334BC">
      <w:pPr>
        <w:pStyle w:val="afb"/>
        <w:spacing w:after="0" w:line="240" w:lineRule="auto"/>
        <w:rPr>
          <w:rFonts w:ascii="Times New Roman" w:hAnsi="Times New Roman"/>
          <w:sz w:val="24"/>
          <w:szCs w:val="24"/>
          <w:lang w:val="uk-UA"/>
        </w:rPr>
      </w:pPr>
      <w:r w:rsidRPr="00E334BC">
        <w:rPr>
          <w:rFonts w:ascii="Times New Roman" w:hAnsi="Times New Roman"/>
          <w:sz w:val="24"/>
          <w:szCs w:val="24"/>
          <w:lang w:val="uk-UA"/>
        </w:rPr>
        <w:t>21. Захарченка Івана Ігоровича 6-В</w:t>
      </w:r>
    </w:p>
    <w:p w:rsidR="00E334BC" w:rsidRPr="00E334BC" w:rsidRDefault="00E334BC" w:rsidP="00E334BC">
      <w:pPr>
        <w:pStyle w:val="afb"/>
        <w:spacing w:after="0" w:line="240" w:lineRule="auto"/>
        <w:rPr>
          <w:rFonts w:ascii="Times New Roman" w:hAnsi="Times New Roman"/>
          <w:sz w:val="24"/>
          <w:szCs w:val="24"/>
          <w:lang w:val="uk-UA"/>
        </w:rPr>
      </w:pPr>
      <w:r w:rsidRPr="00E334BC">
        <w:rPr>
          <w:rFonts w:ascii="Times New Roman" w:hAnsi="Times New Roman"/>
          <w:sz w:val="24"/>
          <w:szCs w:val="24"/>
          <w:lang w:val="uk-UA"/>
        </w:rPr>
        <w:lastRenderedPageBreak/>
        <w:t>22. Масюткіна Богдана Даниловича 7-А</w:t>
      </w:r>
    </w:p>
    <w:p w:rsidR="00E334BC" w:rsidRPr="00E334BC" w:rsidRDefault="00E334BC" w:rsidP="00E334BC">
      <w:pPr>
        <w:pStyle w:val="afb"/>
        <w:spacing w:after="0" w:line="240" w:lineRule="auto"/>
        <w:rPr>
          <w:rFonts w:ascii="Times New Roman" w:hAnsi="Times New Roman"/>
          <w:sz w:val="24"/>
          <w:szCs w:val="24"/>
          <w:lang w:val="uk-UA"/>
        </w:rPr>
      </w:pPr>
      <w:r w:rsidRPr="00E334BC">
        <w:rPr>
          <w:rFonts w:ascii="Times New Roman" w:hAnsi="Times New Roman"/>
          <w:sz w:val="24"/>
          <w:szCs w:val="24"/>
          <w:lang w:val="uk-UA"/>
        </w:rPr>
        <w:t>23. Горбачову Віолетту Євгенівну 7-Б</w:t>
      </w:r>
    </w:p>
    <w:p w:rsidR="00E334BC" w:rsidRPr="00E334BC" w:rsidRDefault="00E334BC" w:rsidP="00E334BC">
      <w:pPr>
        <w:pStyle w:val="afb"/>
        <w:spacing w:after="0" w:line="240" w:lineRule="auto"/>
        <w:ind w:left="0"/>
        <w:rPr>
          <w:rFonts w:ascii="Times New Roman" w:hAnsi="Times New Roman"/>
          <w:sz w:val="24"/>
          <w:szCs w:val="24"/>
          <w:lang w:val="uk-UA"/>
        </w:rPr>
      </w:pPr>
      <w:r>
        <w:rPr>
          <w:rFonts w:ascii="Times New Roman" w:hAnsi="Times New Roman"/>
          <w:sz w:val="24"/>
          <w:szCs w:val="24"/>
          <w:lang w:val="uk-UA"/>
        </w:rPr>
        <w:t xml:space="preserve">            </w:t>
      </w:r>
      <w:r w:rsidRPr="00E334BC">
        <w:rPr>
          <w:rFonts w:ascii="Times New Roman" w:hAnsi="Times New Roman"/>
          <w:sz w:val="24"/>
          <w:szCs w:val="24"/>
          <w:lang w:val="uk-UA"/>
        </w:rPr>
        <w:t>24. Калюжна Дар</w:t>
      </w:r>
      <w:r w:rsidRPr="00E334BC">
        <w:rPr>
          <w:rFonts w:ascii="Times New Roman" w:hAnsi="Times New Roman"/>
          <w:sz w:val="24"/>
          <w:szCs w:val="24"/>
        </w:rPr>
        <w:t>’</w:t>
      </w:r>
      <w:r w:rsidRPr="00E334BC">
        <w:rPr>
          <w:rFonts w:ascii="Times New Roman" w:hAnsi="Times New Roman"/>
          <w:sz w:val="24"/>
          <w:szCs w:val="24"/>
          <w:lang w:val="uk-UA"/>
        </w:rPr>
        <w:t>я Андріївна  7-В</w:t>
      </w:r>
    </w:p>
    <w:p w:rsidR="00335C9F" w:rsidRDefault="00E334BC" w:rsidP="00076C6C">
      <w:pPr>
        <w:pStyle w:val="afb"/>
        <w:spacing w:after="0" w:line="240" w:lineRule="auto"/>
        <w:rPr>
          <w:rFonts w:ascii="Times New Roman" w:hAnsi="Times New Roman"/>
          <w:color w:val="000000" w:themeColor="text1"/>
          <w:sz w:val="24"/>
          <w:szCs w:val="24"/>
          <w:lang w:val="uk-UA"/>
        </w:rPr>
      </w:pPr>
      <w:r w:rsidRPr="00E334BC">
        <w:rPr>
          <w:rFonts w:ascii="Times New Roman" w:hAnsi="Times New Roman"/>
          <w:sz w:val="24"/>
          <w:szCs w:val="24"/>
          <w:lang w:val="uk-UA"/>
        </w:rPr>
        <w:t>25.</w:t>
      </w:r>
      <w:r w:rsidRPr="00E334BC">
        <w:rPr>
          <w:rFonts w:ascii="Times New Roman" w:hAnsi="Times New Roman"/>
          <w:color w:val="000000" w:themeColor="text1"/>
          <w:sz w:val="24"/>
          <w:szCs w:val="24"/>
          <w:lang w:val="uk-UA"/>
        </w:rPr>
        <w:t xml:space="preserve"> Червоненко Софію Дмитрівну 10-А</w:t>
      </w:r>
    </w:p>
    <w:p w:rsidR="00076C6C" w:rsidRPr="00076C6C" w:rsidDel="00CE0069" w:rsidRDefault="00076C6C" w:rsidP="00076C6C">
      <w:pPr>
        <w:pStyle w:val="afb"/>
        <w:spacing w:after="0" w:line="240" w:lineRule="auto"/>
        <w:rPr>
          <w:del w:id="0" w:author="Андрей" w:date="2016-06-21T11:23:00Z"/>
          <w:rFonts w:ascii="Times New Roman" w:hAnsi="Times New Roman"/>
          <w:sz w:val="24"/>
          <w:szCs w:val="24"/>
          <w:lang w:val="uk-UA"/>
        </w:rPr>
      </w:pPr>
    </w:p>
    <w:p w:rsidR="00000000" w:rsidRDefault="00335C9F">
      <w:pPr>
        <w:shd w:val="clear" w:color="auto" w:fill="FFFFFF"/>
        <w:ind w:right="10"/>
        <w:jc w:val="both"/>
        <w:rPr>
          <w:lang w:val="uk-UA"/>
        </w:rPr>
        <w:pPrChange w:id="1" w:author="Андрей" w:date="2016-06-21T11:23:00Z">
          <w:pPr>
            <w:shd w:val="clear" w:color="auto" w:fill="FFFFFF"/>
            <w:ind w:right="10" w:firstLine="600"/>
            <w:jc w:val="both"/>
          </w:pPr>
        </w:pPrChange>
      </w:pPr>
      <w:r w:rsidRPr="003A2632">
        <w:rPr>
          <w:lang w:val="uk-UA"/>
        </w:rPr>
        <w:t>У поточному навчальному році грамотами   «За особливі досягнення у вивченні о</w:t>
      </w:r>
      <w:r w:rsidR="00076C6C">
        <w:rPr>
          <w:lang w:val="uk-UA"/>
        </w:rPr>
        <w:t>кремих предметів»  нагороджено 7</w:t>
      </w:r>
      <w:r w:rsidR="000815B3">
        <w:rPr>
          <w:lang w:val="uk-UA"/>
        </w:rPr>
        <w:t xml:space="preserve"> учнів</w:t>
      </w:r>
      <w:r w:rsidR="00076C6C">
        <w:rPr>
          <w:lang w:val="uk-UA"/>
        </w:rPr>
        <w:t xml:space="preserve"> (7 грамот).(мин.рік – 3</w:t>
      </w:r>
      <w:r w:rsidRPr="003A2632">
        <w:rPr>
          <w:lang w:val="uk-UA"/>
        </w:rPr>
        <w:t>).</w:t>
      </w:r>
      <w:r w:rsidR="000C742C" w:rsidRPr="000C742C">
        <w:rPr>
          <w:lang w:val="uk-UA"/>
        </w:rPr>
        <w:t xml:space="preserve"> </w:t>
      </w:r>
      <w:r w:rsidR="000C742C" w:rsidRPr="00E225B3">
        <w:rPr>
          <w:lang w:val="uk-UA"/>
        </w:rPr>
        <w:t xml:space="preserve"> Нагороджених медалями – </w:t>
      </w:r>
      <w:r w:rsidR="00076C6C">
        <w:rPr>
          <w:lang w:val="uk-UA"/>
        </w:rPr>
        <w:t>немає (мин.рік 2</w:t>
      </w:r>
      <w:r w:rsidR="000C742C">
        <w:rPr>
          <w:lang w:val="uk-UA"/>
        </w:rPr>
        <w:t>)</w:t>
      </w:r>
      <w:r w:rsidR="000C742C" w:rsidRPr="00E225B3">
        <w:rPr>
          <w:lang w:val="uk-UA"/>
        </w:rPr>
        <w:t xml:space="preserve">. </w:t>
      </w:r>
      <w:r w:rsidRPr="008F50F5">
        <w:rPr>
          <w:color w:val="FF0000"/>
          <w:lang w:val="uk-UA"/>
        </w:rPr>
        <w:t xml:space="preserve"> </w:t>
      </w:r>
      <w:r w:rsidR="00076C6C">
        <w:rPr>
          <w:lang w:val="uk-UA"/>
        </w:rPr>
        <w:t>У 2020-2021</w:t>
      </w:r>
      <w:r w:rsidRPr="003A2632">
        <w:rPr>
          <w:lang w:val="uk-UA"/>
        </w:rPr>
        <w:t xml:space="preserve"> н</w:t>
      </w:r>
      <w:r w:rsidR="00076C6C">
        <w:rPr>
          <w:lang w:val="uk-UA"/>
        </w:rPr>
        <w:t>авчальному році було  випущено 3 (мин.рік – 2) здобувача освіти</w:t>
      </w:r>
      <w:r w:rsidRPr="003A2632">
        <w:rPr>
          <w:lang w:val="uk-UA"/>
        </w:rPr>
        <w:t xml:space="preserve">  9 класу зі свідоцтвом з відзнакою (</w:t>
      </w:r>
      <w:ins w:id="2" w:author="Андрей" w:date="2016-06-21T11:26:00Z">
        <w:r w:rsidRPr="003A2632">
          <w:rPr>
            <w:lang w:val="uk-UA"/>
          </w:rPr>
          <w:t xml:space="preserve"> (</w:t>
        </w:r>
      </w:ins>
      <w:r w:rsidR="00076C6C">
        <w:rPr>
          <w:lang w:val="uk-UA"/>
        </w:rPr>
        <w:t>Жукова Х., Подольцев М., Фалатович С.</w:t>
      </w:r>
      <w:r w:rsidRPr="003A2632">
        <w:rPr>
          <w:lang w:val="uk-UA"/>
        </w:rPr>
        <w:t xml:space="preserve">). </w:t>
      </w:r>
      <w:ins w:id="3" w:author="Андрей" w:date="2016-06-21T11:26:00Z">
        <w:r w:rsidRPr="003A2632">
          <w:rPr>
            <w:lang w:val="uk-UA"/>
          </w:rPr>
          <w:t>.</w:t>
        </w:r>
      </w:ins>
      <w:r w:rsidRPr="003A2632">
        <w:rPr>
          <w:lang w:val="uk-UA"/>
        </w:rPr>
        <w:t xml:space="preserve"> Слід зазначити, що</w:t>
      </w:r>
      <w:r w:rsidR="00076C6C">
        <w:rPr>
          <w:lang w:val="uk-UA"/>
        </w:rPr>
        <w:t xml:space="preserve"> кількість  відмінників   зменшилася</w:t>
      </w:r>
      <w:r w:rsidRPr="003A2632">
        <w:rPr>
          <w:lang w:val="uk-UA"/>
        </w:rPr>
        <w:t xml:space="preserve"> у зрівнянні з минулим роком.</w:t>
      </w:r>
      <w:r w:rsidR="00076C6C">
        <w:rPr>
          <w:lang w:val="uk-UA"/>
        </w:rPr>
        <w:t xml:space="preserve"> Це пов</w:t>
      </w:r>
      <w:r w:rsidR="00076C6C" w:rsidRPr="00076C6C">
        <w:rPr>
          <w:lang w:val="uk-UA"/>
        </w:rPr>
        <w:t>’</w:t>
      </w:r>
      <w:r w:rsidR="00076C6C">
        <w:rPr>
          <w:lang w:val="uk-UA"/>
        </w:rPr>
        <w:t xml:space="preserve">язано з відсутністю </w:t>
      </w:r>
      <w:r w:rsidR="007573F1">
        <w:rPr>
          <w:lang w:val="uk-UA"/>
        </w:rPr>
        <w:t>оцінювання у 1-3 класах.</w:t>
      </w:r>
      <w:r w:rsidRPr="003A2632">
        <w:rPr>
          <w:lang w:val="uk-UA"/>
        </w:rPr>
        <w:t xml:space="preserve"> У школі існує  потенціал учнів , тому вчителям слід на наступний навчальний рік  продовжити посилену індивідуальну роботу зі здібними та  обдарованими дітьми. </w:t>
      </w:r>
    </w:p>
    <w:p w:rsidR="00FC5CBD" w:rsidRDefault="00FC5CBD">
      <w:pPr>
        <w:shd w:val="clear" w:color="auto" w:fill="FFFFFF"/>
        <w:ind w:right="10"/>
        <w:jc w:val="both"/>
        <w:rPr>
          <w:lang w:val="uk-UA"/>
        </w:rPr>
      </w:pPr>
    </w:p>
    <w:p w:rsidR="00335C9F" w:rsidRPr="003A2632" w:rsidRDefault="00335C9F" w:rsidP="00FC5CBD">
      <w:pPr>
        <w:jc w:val="center"/>
        <w:rPr>
          <w:b/>
          <w:lang w:val="uk-UA"/>
        </w:rPr>
      </w:pPr>
      <w:r w:rsidRPr="003A2632">
        <w:rPr>
          <w:b/>
          <w:lang w:val="uk-UA"/>
        </w:rPr>
        <w:t>Звіт з навчальних досягнень учнів по класах</w:t>
      </w:r>
    </w:p>
    <w:p w:rsidR="00335C9F" w:rsidRPr="003A2632" w:rsidRDefault="00335C9F" w:rsidP="00335C9F">
      <w:pPr>
        <w:jc w:val="center"/>
        <w:rPr>
          <w:lang w:val="uk-U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841"/>
        <w:gridCol w:w="2236"/>
        <w:gridCol w:w="713"/>
        <w:gridCol w:w="726"/>
        <w:gridCol w:w="657"/>
        <w:gridCol w:w="714"/>
        <w:gridCol w:w="807"/>
        <w:gridCol w:w="992"/>
        <w:gridCol w:w="1134"/>
      </w:tblGrid>
      <w:tr w:rsidR="00335C9F" w:rsidRPr="007573F1" w:rsidTr="00335C9F">
        <w:trPr>
          <w:trHeight w:val="702"/>
          <w:jc w:val="center"/>
        </w:trPr>
        <w:tc>
          <w:tcPr>
            <w:tcW w:w="956" w:type="dxa"/>
            <w:vMerge w:val="restart"/>
            <w:tcBorders>
              <w:top w:val="single" w:sz="4" w:space="0" w:color="auto"/>
              <w:left w:val="single" w:sz="4" w:space="0" w:color="auto"/>
              <w:bottom w:val="single" w:sz="4" w:space="0" w:color="auto"/>
              <w:right w:val="single" w:sz="4" w:space="0" w:color="auto"/>
            </w:tcBorders>
            <w:hideMark/>
          </w:tcPr>
          <w:p w:rsidR="00335C9F" w:rsidRPr="003A2632" w:rsidRDefault="00335C9F" w:rsidP="00335C9F">
            <w:pPr>
              <w:jc w:val="center"/>
              <w:rPr>
                <w:lang w:val="uk-UA"/>
              </w:rPr>
            </w:pPr>
            <w:r w:rsidRPr="003A2632">
              <w:rPr>
                <w:lang w:val="uk-UA"/>
              </w:rPr>
              <w:t>Клас</w:t>
            </w:r>
          </w:p>
        </w:tc>
        <w:tc>
          <w:tcPr>
            <w:tcW w:w="841" w:type="dxa"/>
            <w:vMerge w:val="restart"/>
            <w:tcBorders>
              <w:top w:val="single" w:sz="4" w:space="0" w:color="auto"/>
              <w:left w:val="single" w:sz="4" w:space="0" w:color="auto"/>
              <w:bottom w:val="single" w:sz="4" w:space="0" w:color="auto"/>
              <w:right w:val="single" w:sz="4" w:space="0" w:color="auto"/>
            </w:tcBorders>
            <w:hideMark/>
          </w:tcPr>
          <w:p w:rsidR="00335C9F" w:rsidRPr="003A2632" w:rsidRDefault="00335C9F" w:rsidP="00335C9F">
            <w:pPr>
              <w:jc w:val="center"/>
              <w:rPr>
                <w:lang w:val="uk-UA"/>
              </w:rPr>
            </w:pPr>
            <w:r w:rsidRPr="003A2632">
              <w:rPr>
                <w:lang w:val="uk-UA"/>
              </w:rPr>
              <w:t>к/к</w:t>
            </w:r>
          </w:p>
          <w:p w:rsidR="00335C9F" w:rsidRPr="003A2632" w:rsidRDefault="00335C9F" w:rsidP="00335C9F">
            <w:pPr>
              <w:jc w:val="center"/>
              <w:rPr>
                <w:lang w:val="uk-UA"/>
              </w:rPr>
            </w:pPr>
            <w:r w:rsidRPr="003A2632">
              <w:rPr>
                <w:lang w:val="uk-UA"/>
              </w:rPr>
              <w:t>учнів</w:t>
            </w:r>
          </w:p>
        </w:tc>
        <w:tc>
          <w:tcPr>
            <w:tcW w:w="2236" w:type="dxa"/>
            <w:vMerge w:val="restart"/>
            <w:tcBorders>
              <w:top w:val="single" w:sz="4" w:space="0" w:color="auto"/>
              <w:left w:val="single" w:sz="4" w:space="0" w:color="auto"/>
              <w:bottom w:val="single" w:sz="4" w:space="0" w:color="auto"/>
              <w:right w:val="single" w:sz="4" w:space="0" w:color="auto"/>
            </w:tcBorders>
            <w:hideMark/>
          </w:tcPr>
          <w:p w:rsidR="00335C9F" w:rsidRPr="003A2632" w:rsidRDefault="00335C9F" w:rsidP="00335C9F">
            <w:pPr>
              <w:rPr>
                <w:lang w:val="uk-UA"/>
              </w:rPr>
            </w:pPr>
            <w:r w:rsidRPr="003A2632">
              <w:rPr>
                <w:lang w:val="uk-UA"/>
              </w:rPr>
              <w:t xml:space="preserve">           П.І.Б.</w:t>
            </w:r>
          </w:p>
          <w:p w:rsidR="00335C9F" w:rsidRPr="003A2632" w:rsidRDefault="00335C9F" w:rsidP="00335C9F">
            <w:pPr>
              <w:jc w:val="center"/>
              <w:rPr>
                <w:lang w:val="uk-UA"/>
              </w:rPr>
            </w:pPr>
            <w:r w:rsidRPr="003A2632">
              <w:rPr>
                <w:lang w:val="uk-UA"/>
              </w:rPr>
              <w:t>кл. керівника</w:t>
            </w:r>
          </w:p>
        </w:tc>
        <w:tc>
          <w:tcPr>
            <w:tcW w:w="713" w:type="dxa"/>
            <w:vMerge w:val="restart"/>
            <w:tcBorders>
              <w:top w:val="single" w:sz="4" w:space="0" w:color="auto"/>
              <w:left w:val="single" w:sz="4" w:space="0" w:color="auto"/>
              <w:bottom w:val="single" w:sz="4" w:space="0" w:color="auto"/>
              <w:right w:val="single" w:sz="4" w:space="0" w:color="auto"/>
            </w:tcBorders>
            <w:hideMark/>
          </w:tcPr>
          <w:p w:rsidR="00335C9F" w:rsidRPr="003A2632" w:rsidRDefault="00335C9F" w:rsidP="00335C9F">
            <w:pPr>
              <w:jc w:val="center"/>
              <w:rPr>
                <w:lang w:val="uk-UA"/>
              </w:rPr>
            </w:pPr>
            <w:r w:rsidRPr="003A2632">
              <w:rPr>
                <w:lang w:val="uk-UA"/>
              </w:rPr>
              <w:t>ВР</w:t>
            </w:r>
          </w:p>
        </w:tc>
        <w:tc>
          <w:tcPr>
            <w:tcW w:w="726" w:type="dxa"/>
            <w:vMerge w:val="restart"/>
            <w:tcBorders>
              <w:top w:val="single" w:sz="4" w:space="0" w:color="auto"/>
              <w:left w:val="single" w:sz="4" w:space="0" w:color="auto"/>
              <w:bottom w:val="single" w:sz="4" w:space="0" w:color="auto"/>
              <w:right w:val="single" w:sz="4" w:space="0" w:color="auto"/>
            </w:tcBorders>
            <w:hideMark/>
          </w:tcPr>
          <w:p w:rsidR="00335C9F" w:rsidRPr="003A2632" w:rsidRDefault="00335C9F" w:rsidP="00335C9F">
            <w:pPr>
              <w:jc w:val="center"/>
              <w:rPr>
                <w:lang w:val="uk-UA"/>
              </w:rPr>
            </w:pPr>
            <w:r w:rsidRPr="003A2632">
              <w:rPr>
                <w:lang w:val="uk-UA"/>
              </w:rPr>
              <w:t>ДР</w:t>
            </w:r>
          </w:p>
        </w:tc>
        <w:tc>
          <w:tcPr>
            <w:tcW w:w="657" w:type="dxa"/>
            <w:vMerge w:val="restart"/>
            <w:tcBorders>
              <w:top w:val="single" w:sz="4" w:space="0" w:color="auto"/>
              <w:left w:val="single" w:sz="4" w:space="0" w:color="auto"/>
              <w:bottom w:val="single" w:sz="4" w:space="0" w:color="auto"/>
              <w:right w:val="single" w:sz="4" w:space="0" w:color="auto"/>
            </w:tcBorders>
            <w:hideMark/>
          </w:tcPr>
          <w:p w:rsidR="00335C9F" w:rsidRPr="003A2632" w:rsidRDefault="00335C9F" w:rsidP="00335C9F">
            <w:pPr>
              <w:jc w:val="center"/>
              <w:rPr>
                <w:lang w:val="uk-UA"/>
              </w:rPr>
            </w:pPr>
            <w:r w:rsidRPr="003A2632">
              <w:rPr>
                <w:lang w:val="uk-UA"/>
              </w:rPr>
              <w:t>СР</w:t>
            </w:r>
          </w:p>
        </w:tc>
        <w:tc>
          <w:tcPr>
            <w:tcW w:w="714" w:type="dxa"/>
            <w:vMerge w:val="restart"/>
            <w:tcBorders>
              <w:top w:val="single" w:sz="4" w:space="0" w:color="auto"/>
              <w:left w:val="single" w:sz="4" w:space="0" w:color="auto"/>
              <w:bottom w:val="single" w:sz="4" w:space="0" w:color="auto"/>
              <w:right w:val="single" w:sz="4" w:space="0" w:color="auto"/>
            </w:tcBorders>
            <w:hideMark/>
          </w:tcPr>
          <w:p w:rsidR="00335C9F" w:rsidRPr="003A2632" w:rsidRDefault="00335C9F" w:rsidP="00335C9F">
            <w:pPr>
              <w:jc w:val="center"/>
              <w:rPr>
                <w:lang w:val="uk-UA"/>
              </w:rPr>
            </w:pPr>
            <w:r w:rsidRPr="003A2632">
              <w:rPr>
                <w:lang w:val="uk-UA"/>
              </w:rPr>
              <w:t>ПР</w:t>
            </w:r>
          </w:p>
        </w:tc>
        <w:tc>
          <w:tcPr>
            <w:tcW w:w="2933" w:type="dxa"/>
            <w:gridSpan w:val="3"/>
            <w:tcBorders>
              <w:top w:val="single" w:sz="4" w:space="0" w:color="auto"/>
              <w:left w:val="single" w:sz="4" w:space="0" w:color="auto"/>
              <w:bottom w:val="single" w:sz="4" w:space="0" w:color="auto"/>
              <w:right w:val="single" w:sz="4" w:space="0" w:color="auto"/>
            </w:tcBorders>
            <w:hideMark/>
          </w:tcPr>
          <w:p w:rsidR="00335C9F" w:rsidRPr="003A2632" w:rsidRDefault="00335C9F" w:rsidP="00335C9F">
            <w:pPr>
              <w:jc w:val="center"/>
              <w:rPr>
                <w:lang w:val="uk-UA"/>
              </w:rPr>
            </w:pPr>
            <w:r w:rsidRPr="003A2632">
              <w:rPr>
                <w:lang w:val="uk-UA"/>
              </w:rPr>
              <w:t>%  якості</w:t>
            </w:r>
          </w:p>
        </w:tc>
      </w:tr>
      <w:tr w:rsidR="00335C9F" w:rsidRPr="003A2632" w:rsidTr="00335C9F">
        <w:trPr>
          <w:trHeigh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5C9F" w:rsidRPr="003A2632" w:rsidRDefault="00335C9F" w:rsidP="00335C9F">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C9F" w:rsidRPr="003A2632" w:rsidRDefault="00335C9F" w:rsidP="00335C9F">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C9F" w:rsidRPr="003A2632" w:rsidRDefault="00335C9F" w:rsidP="00335C9F">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C9F" w:rsidRPr="003A2632" w:rsidRDefault="00335C9F" w:rsidP="00335C9F">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C9F" w:rsidRPr="003A2632" w:rsidRDefault="00335C9F" w:rsidP="00335C9F">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C9F" w:rsidRPr="003A2632" w:rsidRDefault="00335C9F" w:rsidP="00335C9F">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C9F" w:rsidRPr="003A2632" w:rsidRDefault="00335C9F" w:rsidP="00335C9F">
            <w:pPr>
              <w:rPr>
                <w:lang w:val="uk-UA"/>
              </w:rPr>
            </w:pPr>
          </w:p>
        </w:tc>
        <w:tc>
          <w:tcPr>
            <w:tcW w:w="807" w:type="dxa"/>
            <w:tcBorders>
              <w:top w:val="single" w:sz="4" w:space="0" w:color="auto"/>
              <w:left w:val="single" w:sz="4" w:space="0" w:color="auto"/>
              <w:bottom w:val="single" w:sz="4" w:space="0" w:color="auto"/>
              <w:right w:val="single" w:sz="4" w:space="0" w:color="auto"/>
            </w:tcBorders>
          </w:tcPr>
          <w:p w:rsidR="00335C9F" w:rsidRPr="003A2632" w:rsidRDefault="00C72680" w:rsidP="00335C9F">
            <w:pPr>
              <w:jc w:val="center"/>
              <w:rPr>
                <w:lang w:val="uk-UA"/>
              </w:rPr>
            </w:pPr>
            <w:r>
              <w:rPr>
                <w:lang w:val="uk-UA"/>
              </w:rPr>
              <w:t>2019</w:t>
            </w:r>
            <w:r w:rsidR="00CB7117">
              <w:rPr>
                <w:lang w:val="uk-UA"/>
              </w:rPr>
              <w:t>-20</w:t>
            </w:r>
            <w:r>
              <w:rPr>
                <w:lang w:val="uk-UA"/>
              </w:rPr>
              <w:t>20</w:t>
            </w:r>
          </w:p>
        </w:tc>
        <w:tc>
          <w:tcPr>
            <w:tcW w:w="992" w:type="dxa"/>
            <w:tcBorders>
              <w:top w:val="single" w:sz="4" w:space="0" w:color="auto"/>
              <w:left w:val="single" w:sz="4" w:space="0" w:color="auto"/>
              <w:bottom w:val="single" w:sz="4" w:space="0" w:color="auto"/>
              <w:right w:val="single" w:sz="4" w:space="0" w:color="auto"/>
            </w:tcBorders>
          </w:tcPr>
          <w:p w:rsidR="00335C9F" w:rsidRPr="003A2632" w:rsidRDefault="00D63526" w:rsidP="00335C9F">
            <w:pPr>
              <w:jc w:val="center"/>
              <w:rPr>
                <w:lang w:val="uk-UA"/>
              </w:rPr>
            </w:pPr>
            <w:r>
              <w:rPr>
                <w:lang w:val="uk-UA"/>
              </w:rPr>
              <w:t>2020</w:t>
            </w:r>
            <w:r w:rsidR="00593E77">
              <w:rPr>
                <w:lang w:val="uk-UA"/>
              </w:rPr>
              <w:t>-202</w:t>
            </w:r>
            <w:r>
              <w:rPr>
                <w:lang w:val="uk-UA"/>
              </w:rPr>
              <w:t>1</w:t>
            </w:r>
          </w:p>
        </w:tc>
        <w:tc>
          <w:tcPr>
            <w:tcW w:w="1134" w:type="dxa"/>
            <w:tcBorders>
              <w:top w:val="single" w:sz="4" w:space="0" w:color="auto"/>
              <w:left w:val="single" w:sz="4" w:space="0" w:color="auto"/>
              <w:bottom w:val="single" w:sz="4" w:space="0" w:color="auto"/>
              <w:right w:val="single" w:sz="4" w:space="0" w:color="auto"/>
            </w:tcBorders>
          </w:tcPr>
          <w:p w:rsidR="00335C9F" w:rsidRPr="003A2632" w:rsidRDefault="009306AC" w:rsidP="00335C9F">
            <w:pPr>
              <w:jc w:val="center"/>
              <w:rPr>
                <w:lang w:val="uk-UA"/>
              </w:rPr>
            </w:pPr>
            <w:r>
              <w:rPr>
                <w:lang w:val="uk-UA"/>
              </w:rPr>
              <w:t>Зміна</w:t>
            </w:r>
          </w:p>
        </w:tc>
      </w:tr>
      <w:tr w:rsidR="00C72680" w:rsidRPr="003A2632" w:rsidTr="00335C9F">
        <w:trPr>
          <w:trHeight w:val="410"/>
          <w:jc w:val="center"/>
        </w:trPr>
        <w:tc>
          <w:tcPr>
            <w:tcW w:w="0" w:type="auto"/>
            <w:tcBorders>
              <w:top w:val="single" w:sz="4" w:space="0" w:color="auto"/>
              <w:left w:val="single" w:sz="4" w:space="0" w:color="auto"/>
              <w:bottom w:val="single" w:sz="4" w:space="0" w:color="auto"/>
              <w:right w:val="single" w:sz="4" w:space="0" w:color="auto"/>
            </w:tcBorders>
            <w:vAlign w:val="center"/>
          </w:tcPr>
          <w:p w:rsidR="00C72680" w:rsidRDefault="00C72680" w:rsidP="00335C9F">
            <w:pPr>
              <w:spacing w:line="276" w:lineRule="auto"/>
              <w:jc w:val="center"/>
              <w:rPr>
                <w:lang w:val="uk-UA" w:eastAsia="en-US"/>
              </w:rPr>
            </w:pPr>
            <w:r>
              <w:rPr>
                <w:lang w:val="uk-UA" w:eastAsia="en-US"/>
              </w:rPr>
              <w:t>4-А</w:t>
            </w:r>
          </w:p>
        </w:tc>
        <w:tc>
          <w:tcPr>
            <w:tcW w:w="0" w:type="auto"/>
            <w:tcBorders>
              <w:top w:val="single" w:sz="4" w:space="0" w:color="auto"/>
              <w:left w:val="single" w:sz="4" w:space="0" w:color="auto"/>
              <w:bottom w:val="single" w:sz="4" w:space="0" w:color="auto"/>
              <w:right w:val="single" w:sz="4" w:space="0" w:color="auto"/>
            </w:tcBorders>
            <w:vAlign w:val="center"/>
          </w:tcPr>
          <w:p w:rsidR="00C72680" w:rsidRPr="003A2632" w:rsidRDefault="00C72680" w:rsidP="00335C9F">
            <w:pPr>
              <w:spacing w:line="276" w:lineRule="auto"/>
              <w:jc w:val="center"/>
              <w:rPr>
                <w:lang w:val="uk-UA" w:eastAsia="en-US"/>
              </w:rPr>
            </w:pPr>
            <w:r>
              <w:rPr>
                <w:lang w:val="uk-UA" w:eastAsia="en-US"/>
              </w:rPr>
              <w:t>2</w:t>
            </w:r>
            <w:r w:rsidR="0029483F">
              <w:rPr>
                <w:lang w:val="uk-UA"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C72680" w:rsidRPr="003A2632" w:rsidRDefault="00C72680" w:rsidP="00335C9F">
            <w:pPr>
              <w:spacing w:line="276" w:lineRule="auto"/>
              <w:rPr>
                <w:lang w:val="uk-UA" w:eastAsia="en-US"/>
              </w:rPr>
            </w:pPr>
            <w:r>
              <w:rPr>
                <w:lang w:val="uk-UA" w:eastAsia="en-US"/>
              </w:rPr>
              <w:t>Дороніна А.С.</w:t>
            </w:r>
          </w:p>
        </w:tc>
        <w:tc>
          <w:tcPr>
            <w:tcW w:w="0" w:type="auto"/>
            <w:tcBorders>
              <w:top w:val="single" w:sz="4" w:space="0" w:color="auto"/>
              <w:left w:val="single" w:sz="4" w:space="0" w:color="auto"/>
              <w:bottom w:val="single" w:sz="4" w:space="0" w:color="auto"/>
              <w:right w:val="single" w:sz="4" w:space="0" w:color="auto"/>
            </w:tcBorders>
            <w:vAlign w:val="center"/>
          </w:tcPr>
          <w:p w:rsidR="00C72680" w:rsidRPr="003A2632" w:rsidRDefault="0029483F" w:rsidP="00335C9F">
            <w:pPr>
              <w:spacing w:line="276" w:lineRule="auto"/>
              <w:jc w:val="center"/>
              <w:rPr>
                <w:lang w:val="uk-UA" w:eastAsia="en-US"/>
              </w:rPr>
            </w:pPr>
            <w:r>
              <w:rPr>
                <w:lang w:val="uk-UA"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C72680" w:rsidRPr="003A2632" w:rsidRDefault="0029483F" w:rsidP="00335C9F">
            <w:pPr>
              <w:spacing w:line="276" w:lineRule="auto"/>
              <w:jc w:val="center"/>
              <w:rPr>
                <w:lang w:val="uk-UA" w:eastAsia="en-US"/>
              </w:rPr>
            </w:pPr>
            <w:r>
              <w:rPr>
                <w:lang w:val="uk-UA" w:eastAsia="en-US"/>
              </w:rPr>
              <w:t>12</w:t>
            </w:r>
          </w:p>
        </w:tc>
        <w:tc>
          <w:tcPr>
            <w:tcW w:w="0" w:type="auto"/>
            <w:tcBorders>
              <w:top w:val="single" w:sz="4" w:space="0" w:color="auto"/>
              <w:left w:val="single" w:sz="4" w:space="0" w:color="auto"/>
              <w:bottom w:val="single" w:sz="4" w:space="0" w:color="auto"/>
              <w:right w:val="single" w:sz="4" w:space="0" w:color="auto"/>
            </w:tcBorders>
            <w:vAlign w:val="center"/>
          </w:tcPr>
          <w:p w:rsidR="00C72680" w:rsidRPr="003A2632" w:rsidRDefault="0029483F" w:rsidP="00335C9F">
            <w:pPr>
              <w:spacing w:line="276" w:lineRule="auto"/>
              <w:jc w:val="center"/>
              <w:rPr>
                <w:lang w:val="uk-UA" w:eastAsia="en-US"/>
              </w:rPr>
            </w:pPr>
            <w:r>
              <w:rPr>
                <w:lang w:val="uk-UA"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rsidR="00C72680" w:rsidRPr="003A2632" w:rsidRDefault="0029483F" w:rsidP="00335C9F">
            <w:pPr>
              <w:spacing w:line="276" w:lineRule="auto"/>
              <w:jc w:val="center"/>
              <w:rPr>
                <w:lang w:val="uk-UA" w:eastAsia="en-US"/>
              </w:rPr>
            </w:pPr>
            <w:r>
              <w:rPr>
                <w:lang w:val="uk-UA" w:eastAsia="en-US"/>
              </w:rPr>
              <w:t>1</w:t>
            </w:r>
          </w:p>
        </w:tc>
        <w:tc>
          <w:tcPr>
            <w:tcW w:w="807" w:type="dxa"/>
            <w:tcBorders>
              <w:top w:val="single" w:sz="4" w:space="0" w:color="auto"/>
              <w:left w:val="single" w:sz="4" w:space="0" w:color="auto"/>
              <w:bottom w:val="single" w:sz="4" w:space="0" w:color="auto"/>
              <w:right w:val="single" w:sz="4" w:space="0" w:color="auto"/>
            </w:tcBorders>
          </w:tcPr>
          <w:p w:rsidR="00C72680" w:rsidRPr="003A2632" w:rsidRDefault="00C72680" w:rsidP="00D63526">
            <w:pPr>
              <w:spacing w:line="276" w:lineRule="auto"/>
              <w:jc w:val="center"/>
              <w:rPr>
                <w:lang w:val="uk-UA" w:eastAsia="en-US"/>
              </w:rPr>
            </w:pPr>
            <w:r>
              <w:rPr>
                <w:lang w:val="uk-UA" w:eastAsia="en-US"/>
              </w:rPr>
              <w:t>42</w:t>
            </w:r>
          </w:p>
        </w:tc>
        <w:tc>
          <w:tcPr>
            <w:tcW w:w="992" w:type="dxa"/>
            <w:tcBorders>
              <w:top w:val="single" w:sz="4" w:space="0" w:color="auto"/>
              <w:left w:val="single" w:sz="4" w:space="0" w:color="auto"/>
              <w:bottom w:val="single" w:sz="4" w:space="0" w:color="auto"/>
              <w:right w:val="single" w:sz="4" w:space="0" w:color="auto"/>
            </w:tcBorders>
          </w:tcPr>
          <w:p w:rsidR="00C72680" w:rsidRPr="003A2632" w:rsidRDefault="0029483F" w:rsidP="00335C9F">
            <w:pPr>
              <w:spacing w:line="276" w:lineRule="auto"/>
              <w:jc w:val="center"/>
              <w:rPr>
                <w:lang w:val="uk-UA" w:eastAsia="en-US"/>
              </w:rPr>
            </w:pPr>
            <w:r>
              <w:rPr>
                <w:lang w:val="uk-UA" w:eastAsia="en-US"/>
              </w:rPr>
              <w:t>60</w:t>
            </w:r>
          </w:p>
        </w:tc>
        <w:tc>
          <w:tcPr>
            <w:tcW w:w="1134" w:type="dxa"/>
            <w:tcBorders>
              <w:top w:val="single" w:sz="4" w:space="0" w:color="auto"/>
              <w:left w:val="single" w:sz="4" w:space="0" w:color="auto"/>
              <w:bottom w:val="single" w:sz="4" w:space="0" w:color="auto"/>
              <w:right w:val="single" w:sz="4" w:space="0" w:color="auto"/>
            </w:tcBorders>
          </w:tcPr>
          <w:p w:rsidR="00C72680" w:rsidRPr="003A2632" w:rsidRDefault="0029483F" w:rsidP="00335C9F">
            <w:pPr>
              <w:spacing w:line="276" w:lineRule="auto"/>
              <w:jc w:val="center"/>
              <w:rPr>
                <w:lang w:val="uk-UA" w:eastAsia="en-US"/>
              </w:rPr>
            </w:pPr>
            <w:r>
              <w:rPr>
                <w:lang w:val="uk-UA" w:eastAsia="en-US"/>
              </w:rPr>
              <w:t>+18</w:t>
            </w:r>
          </w:p>
        </w:tc>
      </w:tr>
      <w:tr w:rsidR="00C72680" w:rsidRPr="003A2632" w:rsidTr="00335C9F">
        <w:trPr>
          <w:trHeight w:val="410"/>
          <w:jc w:val="center"/>
        </w:trPr>
        <w:tc>
          <w:tcPr>
            <w:tcW w:w="0" w:type="auto"/>
            <w:tcBorders>
              <w:top w:val="single" w:sz="4" w:space="0" w:color="auto"/>
              <w:left w:val="single" w:sz="4" w:space="0" w:color="auto"/>
              <w:bottom w:val="single" w:sz="4" w:space="0" w:color="auto"/>
              <w:right w:val="single" w:sz="4" w:space="0" w:color="auto"/>
            </w:tcBorders>
            <w:vAlign w:val="center"/>
          </w:tcPr>
          <w:p w:rsidR="00C72680" w:rsidRDefault="00C72680" w:rsidP="00335C9F">
            <w:pPr>
              <w:spacing w:line="276" w:lineRule="auto"/>
              <w:jc w:val="center"/>
              <w:rPr>
                <w:lang w:val="uk-UA" w:eastAsia="en-US"/>
              </w:rPr>
            </w:pPr>
            <w:r>
              <w:rPr>
                <w:lang w:val="uk-UA" w:eastAsia="en-US"/>
              </w:rPr>
              <w:t>4-Б</w:t>
            </w:r>
          </w:p>
        </w:tc>
        <w:tc>
          <w:tcPr>
            <w:tcW w:w="0" w:type="auto"/>
            <w:tcBorders>
              <w:top w:val="single" w:sz="4" w:space="0" w:color="auto"/>
              <w:left w:val="single" w:sz="4" w:space="0" w:color="auto"/>
              <w:bottom w:val="single" w:sz="4" w:space="0" w:color="auto"/>
              <w:right w:val="single" w:sz="4" w:space="0" w:color="auto"/>
            </w:tcBorders>
            <w:vAlign w:val="center"/>
          </w:tcPr>
          <w:p w:rsidR="00C72680" w:rsidRPr="003A2632" w:rsidRDefault="00C72680" w:rsidP="00335C9F">
            <w:pPr>
              <w:spacing w:line="276" w:lineRule="auto"/>
              <w:jc w:val="center"/>
              <w:rPr>
                <w:lang w:val="uk-UA" w:eastAsia="en-US"/>
              </w:rPr>
            </w:pPr>
            <w:r>
              <w:rPr>
                <w:lang w:val="uk-UA" w:eastAsia="en-US"/>
              </w:rPr>
              <w:t>2</w:t>
            </w:r>
            <w:r w:rsidR="0029483F">
              <w:rPr>
                <w:lang w:val="uk-UA" w:eastAsia="en-US"/>
              </w:rPr>
              <w:t>9</w:t>
            </w:r>
          </w:p>
        </w:tc>
        <w:tc>
          <w:tcPr>
            <w:tcW w:w="0" w:type="auto"/>
            <w:tcBorders>
              <w:top w:val="single" w:sz="4" w:space="0" w:color="auto"/>
              <w:left w:val="single" w:sz="4" w:space="0" w:color="auto"/>
              <w:bottom w:val="single" w:sz="4" w:space="0" w:color="auto"/>
              <w:right w:val="single" w:sz="4" w:space="0" w:color="auto"/>
            </w:tcBorders>
            <w:vAlign w:val="center"/>
          </w:tcPr>
          <w:p w:rsidR="00C72680" w:rsidRPr="003A2632" w:rsidRDefault="00C72680" w:rsidP="00335C9F">
            <w:pPr>
              <w:spacing w:line="276" w:lineRule="auto"/>
              <w:rPr>
                <w:lang w:val="uk-UA" w:eastAsia="en-US"/>
              </w:rPr>
            </w:pPr>
            <w:r>
              <w:rPr>
                <w:lang w:val="uk-UA" w:eastAsia="en-US"/>
              </w:rPr>
              <w:t>Шатохіна Л.Ф.</w:t>
            </w:r>
          </w:p>
        </w:tc>
        <w:tc>
          <w:tcPr>
            <w:tcW w:w="0" w:type="auto"/>
            <w:tcBorders>
              <w:top w:val="single" w:sz="4" w:space="0" w:color="auto"/>
              <w:left w:val="single" w:sz="4" w:space="0" w:color="auto"/>
              <w:bottom w:val="single" w:sz="4" w:space="0" w:color="auto"/>
              <w:right w:val="single" w:sz="4" w:space="0" w:color="auto"/>
            </w:tcBorders>
            <w:vAlign w:val="center"/>
          </w:tcPr>
          <w:p w:rsidR="00C72680" w:rsidRPr="003A2632" w:rsidRDefault="0029483F" w:rsidP="00335C9F">
            <w:pPr>
              <w:spacing w:line="276" w:lineRule="auto"/>
              <w:jc w:val="center"/>
              <w:rPr>
                <w:lang w:val="uk-UA" w:eastAsia="en-US"/>
              </w:rPr>
            </w:pPr>
            <w:r>
              <w:rPr>
                <w:lang w:val="uk-UA"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C72680" w:rsidRPr="003A2632" w:rsidRDefault="0029483F" w:rsidP="00335C9F">
            <w:pPr>
              <w:spacing w:line="276" w:lineRule="auto"/>
              <w:jc w:val="center"/>
              <w:rPr>
                <w:lang w:val="uk-UA" w:eastAsia="en-US"/>
              </w:rPr>
            </w:pPr>
            <w:r>
              <w:rPr>
                <w:lang w:val="uk-UA" w:eastAsia="en-US"/>
              </w:rPr>
              <w:t>14</w:t>
            </w:r>
          </w:p>
        </w:tc>
        <w:tc>
          <w:tcPr>
            <w:tcW w:w="0" w:type="auto"/>
            <w:tcBorders>
              <w:top w:val="single" w:sz="4" w:space="0" w:color="auto"/>
              <w:left w:val="single" w:sz="4" w:space="0" w:color="auto"/>
              <w:bottom w:val="single" w:sz="4" w:space="0" w:color="auto"/>
              <w:right w:val="single" w:sz="4" w:space="0" w:color="auto"/>
            </w:tcBorders>
            <w:vAlign w:val="center"/>
          </w:tcPr>
          <w:p w:rsidR="00C72680" w:rsidRPr="003A2632" w:rsidRDefault="0029483F" w:rsidP="00335C9F">
            <w:pPr>
              <w:spacing w:line="276" w:lineRule="auto"/>
              <w:jc w:val="center"/>
              <w:rPr>
                <w:lang w:val="uk-UA" w:eastAsia="en-US"/>
              </w:rPr>
            </w:pPr>
            <w:r>
              <w:rPr>
                <w:lang w:val="uk-UA" w:eastAsia="en-US"/>
              </w:rPr>
              <w:t>12</w:t>
            </w:r>
          </w:p>
        </w:tc>
        <w:tc>
          <w:tcPr>
            <w:tcW w:w="0" w:type="auto"/>
            <w:tcBorders>
              <w:top w:val="single" w:sz="4" w:space="0" w:color="auto"/>
              <w:left w:val="single" w:sz="4" w:space="0" w:color="auto"/>
              <w:bottom w:val="single" w:sz="4" w:space="0" w:color="auto"/>
              <w:right w:val="single" w:sz="4" w:space="0" w:color="auto"/>
            </w:tcBorders>
            <w:vAlign w:val="center"/>
          </w:tcPr>
          <w:p w:rsidR="00C72680" w:rsidRPr="003A2632" w:rsidRDefault="0029483F" w:rsidP="00335C9F">
            <w:pPr>
              <w:spacing w:line="276" w:lineRule="auto"/>
              <w:jc w:val="center"/>
              <w:rPr>
                <w:lang w:val="uk-UA" w:eastAsia="en-US"/>
              </w:rPr>
            </w:pPr>
            <w:r>
              <w:rPr>
                <w:lang w:val="uk-UA" w:eastAsia="en-US"/>
              </w:rPr>
              <w:t>1</w:t>
            </w:r>
          </w:p>
        </w:tc>
        <w:tc>
          <w:tcPr>
            <w:tcW w:w="807" w:type="dxa"/>
            <w:tcBorders>
              <w:top w:val="single" w:sz="4" w:space="0" w:color="auto"/>
              <w:left w:val="single" w:sz="4" w:space="0" w:color="auto"/>
              <w:bottom w:val="single" w:sz="4" w:space="0" w:color="auto"/>
              <w:right w:val="single" w:sz="4" w:space="0" w:color="auto"/>
            </w:tcBorders>
          </w:tcPr>
          <w:p w:rsidR="00C72680" w:rsidRPr="003A2632" w:rsidRDefault="00C72680" w:rsidP="00D63526">
            <w:pPr>
              <w:spacing w:line="276" w:lineRule="auto"/>
              <w:jc w:val="center"/>
              <w:rPr>
                <w:lang w:val="uk-UA" w:eastAsia="en-US"/>
              </w:rPr>
            </w:pPr>
            <w:r>
              <w:rPr>
                <w:lang w:val="uk-UA" w:eastAsia="en-US"/>
              </w:rPr>
              <w:t>75</w:t>
            </w:r>
          </w:p>
        </w:tc>
        <w:tc>
          <w:tcPr>
            <w:tcW w:w="992" w:type="dxa"/>
            <w:tcBorders>
              <w:top w:val="single" w:sz="4" w:space="0" w:color="auto"/>
              <w:left w:val="single" w:sz="4" w:space="0" w:color="auto"/>
              <w:bottom w:val="single" w:sz="4" w:space="0" w:color="auto"/>
              <w:right w:val="single" w:sz="4" w:space="0" w:color="auto"/>
            </w:tcBorders>
          </w:tcPr>
          <w:p w:rsidR="00C72680" w:rsidRPr="003A2632" w:rsidRDefault="0029483F" w:rsidP="00335C9F">
            <w:pPr>
              <w:spacing w:line="276" w:lineRule="auto"/>
              <w:jc w:val="center"/>
              <w:rPr>
                <w:lang w:val="uk-UA" w:eastAsia="en-US"/>
              </w:rPr>
            </w:pPr>
            <w:r>
              <w:rPr>
                <w:lang w:val="uk-UA" w:eastAsia="en-US"/>
              </w:rPr>
              <w:t>55</w:t>
            </w:r>
          </w:p>
        </w:tc>
        <w:tc>
          <w:tcPr>
            <w:tcW w:w="1134" w:type="dxa"/>
            <w:tcBorders>
              <w:top w:val="single" w:sz="4" w:space="0" w:color="auto"/>
              <w:left w:val="single" w:sz="4" w:space="0" w:color="auto"/>
              <w:bottom w:val="single" w:sz="4" w:space="0" w:color="auto"/>
              <w:right w:val="single" w:sz="4" w:space="0" w:color="auto"/>
            </w:tcBorders>
          </w:tcPr>
          <w:p w:rsidR="00C72680" w:rsidRPr="003A2632" w:rsidRDefault="0029483F" w:rsidP="00335C9F">
            <w:pPr>
              <w:spacing w:line="276" w:lineRule="auto"/>
              <w:jc w:val="center"/>
              <w:rPr>
                <w:lang w:val="uk-UA" w:eastAsia="en-US"/>
              </w:rPr>
            </w:pPr>
            <w:r>
              <w:rPr>
                <w:lang w:val="uk-UA" w:eastAsia="en-US"/>
              </w:rPr>
              <w:t>-20</w:t>
            </w:r>
          </w:p>
        </w:tc>
      </w:tr>
      <w:tr w:rsidR="00C72680" w:rsidRPr="003A2632" w:rsidTr="00335C9F">
        <w:trPr>
          <w:trHeight w:val="410"/>
          <w:jc w:val="center"/>
        </w:trPr>
        <w:tc>
          <w:tcPr>
            <w:tcW w:w="0" w:type="auto"/>
            <w:tcBorders>
              <w:top w:val="single" w:sz="4" w:space="0" w:color="auto"/>
              <w:left w:val="single" w:sz="4" w:space="0" w:color="auto"/>
              <w:bottom w:val="single" w:sz="4" w:space="0" w:color="auto"/>
              <w:right w:val="single" w:sz="4" w:space="0" w:color="auto"/>
            </w:tcBorders>
            <w:vAlign w:val="center"/>
          </w:tcPr>
          <w:p w:rsidR="00C72680" w:rsidRDefault="00C72680" w:rsidP="00335C9F">
            <w:pPr>
              <w:spacing w:line="276" w:lineRule="auto"/>
              <w:jc w:val="center"/>
              <w:rPr>
                <w:lang w:val="uk-UA" w:eastAsia="en-US"/>
              </w:rPr>
            </w:pPr>
            <w:r>
              <w:rPr>
                <w:lang w:val="uk-UA" w:eastAsia="en-US"/>
              </w:rPr>
              <w:t>4-В</w:t>
            </w:r>
          </w:p>
        </w:tc>
        <w:tc>
          <w:tcPr>
            <w:tcW w:w="0" w:type="auto"/>
            <w:tcBorders>
              <w:top w:val="single" w:sz="4" w:space="0" w:color="auto"/>
              <w:left w:val="single" w:sz="4" w:space="0" w:color="auto"/>
              <w:bottom w:val="single" w:sz="4" w:space="0" w:color="auto"/>
              <w:right w:val="single" w:sz="4" w:space="0" w:color="auto"/>
            </w:tcBorders>
            <w:vAlign w:val="center"/>
          </w:tcPr>
          <w:p w:rsidR="00C72680" w:rsidRPr="003A2632" w:rsidRDefault="00C72680" w:rsidP="00335C9F">
            <w:pPr>
              <w:spacing w:line="276" w:lineRule="auto"/>
              <w:jc w:val="center"/>
              <w:rPr>
                <w:lang w:val="uk-UA" w:eastAsia="en-US"/>
              </w:rPr>
            </w:pPr>
            <w:r>
              <w:rPr>
                <w:lang w:val="uk-UA" w:eastAsia="en-US"/>
              </w:rPr>
              <w:t>28</w:t>
            </w:r>
          </w:p>
        </w:tc>
        <w:tc>
          <w:tcPr>
            <w:tcW w:w="0" w:type="auto"/>
            <w:tcBorders>
              <w:top w:val="single" w:sz="4" w:space="0" w:color="auto"/>
              <w:left w:val="single" w:sz="4" w:space="0" w:color="auto"/>
              <w:bottom w:val="single" w:sz="4" w:space="0" w:color="auto"/>
              <w:right w:val="single" w:sz="4" w:space="0" w:color="auto"/>
            </w:tcBorders>
            <w:vAlign w:val="center"/>
          </w:tcPr>
          <w:p w:rsidR="00C72680" w:rsidRPr="003A2632" w:rsidRDefault="00C72680" w:rsidP="00335C9F">
            <w:pPr>
              <w:spacing w:line="276" w:lineRule="auto"/>
              <w:rPr>
                <w:lang w:val="uk-UA" w:eastAsia="en-US"/>
              </w:rPr>
            </w:pPr>
            <w:r>
              <w:rPr>
                <w:lang w:val="uk-UA" w:eastAsia="en-US"/>
              </w:rPr>
              <w:t>Павловець Л.А.</w:t>
            </w:r>
          </w:p>
        </w:tc>
        <w:tc>
          <w:tcPr>
            <w:tcW w:w="0" w:type="auto"/>
            <w:tcBorders>
              <w:top w:val="single" w:sz="4" w:space="0" w:color="auto"/>
              <w:left w:val="single" w:sz="4" w:space="0" w:color="auto"/>
              <w:bottom w:val="single" w:sz="4" w:space="0" w:color="auto"/>
              <w:right w:val="single" w:sz="4" w:space="0" w:color="auto"/>
            </w:tcBorders>
            <w:vAlign w:val="center"/>
          </w:tcPr>
          <w:p w:rsidR="00C72680" w:rsidRPr="003A2632" w:rsidRDefault="0029483F" w:rsidP="00335C9F">
            <w:pPr>
              <w:spacing w:line="276" w:lineRule="auto"/>
              <w:jc w:val="center"/>
              <w:rPr>
                <w:lang w:val="uk-UA" w:eastAsia="en-US"/>
              </w:rPr>
            </w:pPr>
            <w:r>
              <w:rPr>
                <w:lang w:val="uk-UA"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C72680" w:rsidRPr="003A2632" w:rsidRDefault="0029483F" w:rsidP="00335C9F">
            <w:pPr>
              <w:spacing w:line="276" w:lineRule="auto"/>
              <w:jc w:val="center"/>
              <w:rPr>
                <w:lang w:val="uk-UA" w:eastAsia="en-US"/>
              </w:rPr>
            </w:pPr>
            <w:r>
              <w:rPr>
                <w:lang w:val="uk-UA"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C72680" w:rsidRPr="003A2632" w:rsidRDefault="0029483F" w:rsidP="00335C9F">
            <w:pPr>
              <w:spacing w:line="276" w:lineRule="auto"/>
              <w:jc w:val="center"/>
              <w:rPr>
                <w:lang w:val="uk-UA" w:eastAsia="en-US"/>
              </w:rPr>
            </w:pPr>
            <w:r>
              <w:rPr>
                <w:lang w:val="uk-UA" w:eastAsia="en-US"/>
              </w:rPr>
              <w:t>16</w:t>
            </w:r>
          </w:p>
        </w:tc>
        <w:tc>
          <w:tcPr>
            <w:tcW w:w="0" w:type="auto"/>
            <w:tcBorders>
              <w:top w:val="single" w:sz="4" w:space="0" w:color="auto"/>
              <w:left w:val="single" w:sz="4" w:space="0" w:color="auto"/>
              <w:bottom w:val="single" w:sz="4" w:space="0" w:color="auto"/>
              <w:right w:val="single" w:sz="4" w:space="0" w:color="auto"/>
            </w:tcBorders>
            <w:vAlign w:val="center"/>
          </w:tcPr>
          <w:p w:rsidR="00C72680" w:rsidRPr="003A2632" w:rsidRDefault="0029483F" w:rsidP="00335C9F">
            <w:pPr>
              <w:spacing w:line="276" w:lineRule="auto"/>
              <w:jc w:val="center"/>
              <w:rPr>
                <w:lang w:val="uk-UA" w:eastAsia="en-US"/>
              </w:rPr>
            </w:pPr>
            <w:r>
              <w:rPr>
                <w:lang w:val="uk-UA" w:eastAsia="en-US"/>
              </w:rPr>
              <w:t>-</w:t>
            </w:r>
          </w:p>
        </w:tc>
        <w:tc>
          <w:tcPr>
            <w:tcW w:w="807" w:type="dxa"/>
            <w:tcBorders>
              <w:top w:val="single" w:sz="4" w:space="0" w:color="auto"/>
              <w:left w:val="single" w:sz="4" w:space="0" w:color="auto"/>
              <w:bottom w:val="single" w:sz="4" w:space="0" w:color="auto"/>
              <w:right w:val="single" w:sz="4" w:space="0" w:color="auto"/>
            </w:tcBorders>
          </w:tcPr>
          <w:p w:rsidR="00C72680" w:rsidRPr="003A2632" w:rsidRDefault="00C72680" w:rsidP="00D63526">
            <w:pPr>
              <w:spacing w:line="276" w:lineRule="auto"/>
              <w:jc w:val="center"/>
              <w:rPr>
                <w:lang w:val="uk-UA" w:eastAsia="en-US"/>
              </w:rPr>
            </w:pPr>
            <w:r>
              <w:rPr>
                <w:lang w:val="uk-UA" w:eastAsia="en-US"/>
              </w:rPr>
              <w:t>82</w:t>
            </w:r>
          </w:p>
        </w:tc>
        <w:tc>
          <w:tcPr>
            <w:tcW w:w="992" w:type="dxa"/>
            <w:tcBorders>
              <w:top w:val="single" w:sz="4" w:space="0" w:color="auto"/>
              <w:left w:val="single" w:sz="4" w:space="0" w:color="auto"/>
              <w:bottom w:val="single" w:sz="4" w:space="0" w:color="auto"/>
              <w:right w:val="single" w:sz="4" w:space="0" w:color="auto"/>
            </w:tcBorders>
          </w:tcPr>
          <w:p w:rsidR="00C72680" w:rsidRPr="003A2632" w:rsidRDefault="0029483F" w:rsidP="00335C9F">
            <w:pPr>
              <w:spacing w:line="276" w:lineRule="auto"/>
              <w:jc w:val="center"/>
              <w:rPr>
                <w:lang w:val="uk-UA" w:eastAsia="en-US"/>
              </w:rPr>
            </w:pPr>
            <w:r>
              <w:rPr>
                <w:lang w:val="uk-UA" w:eastAsia="en-US"/>
              </w:rPr>
              <w:t>43</w:t>
            </w:r>
          </w:p>
        </w:tc>
        <w:tc>
          <w:tcPr>
            <w:tcW w:w="1134" w:type="dxa"/>
            <w:tcBorders>
              <w:top w:val="single" w:sz="4" w:space="0" w:color="auto"/>
              <w:left w:val="single" w:sz="4" w:space="0" w:color="auto"/>
              <w:bottom w:val="single" w:sz="4" w:space="0" w:color="auto"/>
              <w:right w:val="single" w:sz="4" w:space="0" w:color="auto"/>
            </w:tcBorders>
          </w:tcPr>
          <w:p w:rsidR="00C72680" w:rsidRPr="003A2632" w:rsidRDefault="0029483F" w:rsidP="00335C9F">
            <w:pPr>
              <w:spacing w:line="276" w:lineRule="auto"/>
              <w:jc w:val="center"/>
              <w:rPr>
                <w:lang w:val="uk-UA" w:eastAsia="en-US"/>
              </w:rPr>
            </w:pPr>
            <w:r>
              <w:rPr>
                <w:lang w:val="uk-UA" w:eastAsia="en-US"/>
              </w:rPr>
              <w:t>-39</w:t>
            </w:r>
          </w:p>
        </w:tc>
      </w:tr>
      <w:tr w:rsidR="00C72680" w:rsidRPr="003A2632" w:rsidTr="00335C9F">
        <w:trPr>
          <w:trHeight w:val="410"/>
          <w:jc w:val="center"/>
        </w:trPr>
        <w:tc>
          <w:tcPr>
            <w:tcW w:w="0" w:type="auto"/>
            <w:tcBorders>
              <w:top w:val="single" w:sz="4" w:space="0" w:color="auto"/>
              <w:left w:val="single" w:sz="4" w:space="0" w:color="auto"/>
              <w:bottom w:val="single" w:sz="4" w:space="0" w:color="auto"/>
              <w:right w:val="single" w:sz="4" w:space="0" w:color="auto"/>
            </w:tcBorders>
            <w:vAlign w:val="center"/>
          </w:tcPr>
          <w:p w:rsidR="00C72680" w:rsidRDefault="00C72680" w:rsidP="00335C9F">
            <w:pPr>
              <w:spacing w:line="276" w:lineRule="auto"/>
              <w:jc w:val="center"/>
              <w:rPr>
                <w:lang w:val="uk-UA" w:eastAsia="en-US"/>
              </w:rPr>
            </w:pPr>
            <w:r>
              <w:rPr>
                <w:lang w:val="uk-UA" w:eastAsia="en-US"/>
              </w:rPr>
              <w:t>4-Г</w:t>
            </w:r>
          </w:p>
        </w:tc>
        <w:tc>
          <w:tcPr>
            <w:tcW w:w="0" w:type="auto"/>
            <w:tcBorders>
              <w:top w:val="single" w:sz="4" w:space="0" w:color="auto"/>
              <w:left w:val="single" w:sz="4" w:space="0" w:color="auto"/>
              <w:bottom w:val="single" w:sz="4" w:space="0" w:color="auto"/>
              <w:right w:val="single" w:sz="4" w:space="0" w:color="auto"/>
            </w:tcBorders>
            <w:vAlign w:val="center"/>
          </w:tcPr>
          <w:p w:rsidR="00C72680" w:rsidRPr="003A2632" w:rsidRDefault="00C72680" w:rsidP="00335C9F">
            <w:pPr>
              <w:spacing w:line="276" w:lineRule="auto"/>
              <w:jc w:val="center"/>
              <w:rPr>
                <w:lang w:val="uk-UA" w:eastAsia="en-US"/>
              </w:rPr>
            </w:pPr>
            <w:r>
              <w:rPr>
                <w:lang w:val="uk-UA" w:eastAsia="en-US"/>
              </w:rPr>
              <w:t>2</w:t>
            </w:r>
            <w:r w:rsidR="0029483F">
              <w:rPr>
                <w:lang w:val="uk-UA"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C72680" w:rsidRPr="003A2632" w:rsidRDefault="00C72680" w:rsidP="00335C9F">
            <w:pPr>
              <w:spacing w:line="276" w:lineRule="auto"/>
              <w:rPr>
                <w:lang w:val="uk-UA" w:eastAsia="en-US"/>
              </w:rPr>
            </w:pPr>
            <w:r>
              <w:rPr>
                <w:lang w:val="uk-UA" w:eastAsia="en-US"/>
              </w:rPr>
              <w:t>Шамшина Т.І.</w:t>
            </w:r>
          </w:p>
        </w:tc>
        <w:tc>
          <w:tcPr>
            <w:tcW w:w="0" w:type="auto"/>
            <w:tcBorders>
              <w:top w:val="single" w:sz="4" w:space="0" w:color="auto"/>
              <w:left w:val="single" w:sz="4" w:space="0" w:color="auto"/>
              <w:bottom w:val="single" w:sz="4" w:space="0" w:color="auto"/>
              <w:right w:val="single" w:sz="4" w:space="0" w:color="auto"/>
            </w:tcBorders>
            <w:vAlign w:val="center"/>
          </w:tcPr>
          <w:p w:rsidR="00C72680" w:rsidRPr="003A2632" w:rsidRDefault="0029483F" w:rsidP="00335C9F">
            <w:pPr>
              <w:spacing w:line="276" w:lineRule="auto"/>
              <w:jc w:val="center"/>
              <w:rPr>
                <w:lang w:val="uk-UA" w:eastAsia="en-US"/>
              </w:rPr>
            </w:pPr>
            <w:r>
              <w:rPr>
                <w:lang w:val="uk-UA"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C72680" w:rsidRPr="003A2632" w:rsidRDefault="0029483F" w:rsidP="00335C9F">
            <w:pPr>
              <w:spacing w:line="276" w:lineRule="auto"/>
              <w:jc w:val="center"/>
              <w:rPr>
                <w:lang w:val="uk-UA" w:eastAsia="en-US"/>
              </w:rPr>
            </w:pPr>
            <w:r>
              <w:rPr>
                <w:lang w:val="uk-UA"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rsidR="00C72680" w:rsidRPr="003A2632" w:rsidRDefault="00416D4A" w:rsidP="00335C9F">
            <w:pPr>
              <w:spacing w:line="276" w:lineRule="auto"/>
              <w:jc w:val="center"/>
              <w:rPr>
                <w:lang w:val="uk-UA" w:eastAsia="en-US"/>
              </w:rPr>
            </w:pPr>
            <w:r>
              <w:rPr>
                <w:lang w:val="uk-UA" w:eastAsia="en-US"/>
              </w:rPr>
              <w:t>16</w:t>
            </w:r>
          </w:p>
        </w:tc>
        <w:tc>
          <w:tcPr>
            <w:tcW w:w="0" w:type="auto"/>
            <w:tcBorders>
              <w:top w:val="single" w:sz="4" w:space="0" w:color="auto"/>
              <w:left w:val="single" w:sz="4" w:space="0" w:color="auto"/>
              <w:bottom w:val="single" w:sz="4" w:space="0" w:color="auto"/>
              <w:right w:val="single" w:sz="4" w:space="0" w:color="auto"/>
            </w:tcBorders>
            <w:vAlign w:val="center"/>
          </w:tcPr>
          <w:p w:rsidR="00C72680" w:rsidRPr="003A2632" w:rsidRDefault="00416D4A" w:rsidP="00335C9F">
            <w:pPr>
              <w:spacing w:line="276" w:lineRule="auto"/>
              <w:jc w:val="center"/>
              <w:rPr>
                <w:lang w:val="uk-UA" w:eastAsia="en-US"/>
              </w:rPr>
            </w:pPr>
            <w:r>
              <w:rPr>
                <w:lang w:val="uk-UA" w:eastAsia="en-US"/>
              </w:rPr>
              <w:t>1</w:t>
            </w:r>
          </w:p>
        </w:tc>
        <w:tc>
          <w:tcPr>
            <w:tcW w:w="807" w:type="dxa"/>
            <w:tcBorders>
              <w:top w:val="single" w:sz="4" w:space="0" w:color="auto"/>
              <w:left w:val="single" w:sz="4" w:space="0" w:color="auto"/>
              <w:bottom w:val="single" w:sz="4" w:space="0" w:color="auto"/>
              <w:right w:val="single" w:sz="4" w:space="0" w:color="auto"/>
            </w:tcBorders>
          </w:tcPr>
          <w:p w:rsidR="00C72680" w:rsidRPr="003A2632" w:rsidRDefault="00C72680" w:rsidP="00D63526">
            <w:pPr>
              <w:spacing w:line="276" w:lineRule="auto"/>
              <w:jc w:val="center"/>
              <w:rPr>
                <w:lang w:val="uk-UA" w:eastAsia="en-US"/>
              </w:rPr>
            </w:pPr>
            <w:r>
              <w:rPr>
                <w:lang w:val="uk-UA" w:eastAsia="en-US"/>
              </w:rPr>
              <w:t>36</w:t>
            </w:r>
          </w:p>
        </w:tc>
        <w:tc>
          <w:tcPr>
            <w:tcW w:w="992" w:type="dxa"/>
            <w:tcBorders>
              <w:top w:val="single" w:sz="4" w:space="0" w:color="auto"/>
              <w:left w:val="single" w:sz="4" w:space="0" w:color="auto"/>
              <w:bottom w:val="single" w:sz="4" w:space="0" w:color="auto"/>
              <w:right w:val="single" w:sz="4" w:space="0" w:color="auto"/>
            </w:tcBorders>
          </w:tcPr>
          <w:p w:rsidR="00C72680" w:rsidRPr="003A2632" w:rsidRDefault="00416D4A" w:rsidP="00335C9F">
            <w:pPr>
              <w:spacing w:line="276" w:lineRule="auto"/>
              <w:jc w:val="center"/>
              <w:rPr>
                <w:lang w:val="uk-UA" w:eastAsia="en-US"/>
              </w:rPr>
            </w:pPr>
            <w:r>
              <w:rPr>
                <w:lang w:val="uk-UA" w:eastAsia="en-US"/>
              </w:rPr>
              <w:t>35</w:t>
            </w:r>
          </w:p>
        </w:tc>
        <w:tc>
          <w:tcPr>
            <w:tcW w:w="1134" w:type="dxa"/>
            <w:tcBorders>
              <w:top w:val="single" w:sz="4" w:space="0" w:color="auto"/>
              <w:left w:val="single" w:sz="4" w:space="0" w:color="auto"/>
              <w:bottom w:val="single" w:sz="4" w:space="0" w:color="auto"/>
              <w:right w:val="single" w:sz="4" w:space="0" w:color="auto"/>
            </w:tcBorders>
          </w:tcPr>
          <w:p w:rsidR="00C72680" w:rsidRPr="003A2632" w:rsidRDefault="00416D4A" w:rsidP="00335C9F">
            <w:pPr>
              <w:spacing w:line="276" w:lineRule="auto"/>
              <w:jc w:val="center"/>
              <w:rPr>
                <w:lang w:val="uk-UA" w:eastAsia="en-US"/>
              </w:rPr>
            </w:pPr>
            <w:r>
              <w:rPr>
                <w:lang w:val="uk-UA" w:eastAsia="en-US"/>
              </w:rPr>
              <w:t>-1</w:t>
            </w:r>
          </w:p>
        </w:tc>
      </w:tr>
      <w:tr w:rsidR="0029483F" w:rsidRPr="003A2632" w:rsidTr="00335C9F">
        <w:trPr>
          <w:trHeight w:val="410"/>
          <w:jc w:val="center"/>
        </w:trPr>
        <w:tc>
          <w:tcPr>
            <w:tcW w:w="0" w:type="auto"/>
            <w:tcBorders>
              <w:top w:val="single" w:sz="4" w:space="0" w:color="auto"/>
              <w:left w:val="single" w:sz="4" w:space="0" w:color="auto"/>
              <w:bottom w:val="single" w:sz="4" w:space="0" w:color="auto"/>
              <w:right w:val="single" w:sz="4" w:space="0" w:color="auto"/>
            </w:tcBorders>
            <w:vAlign w:val="center"/>
          </w:tcPr>
          <w:p w:rsidR="0029483F" w:rsidRDefault="0029483F" w:rsidP="00335C9F">
            <w:pPr>
              <w:spacing w:line="276" w:lineRule="auto"/>
              <w:jc w:val="center"/>
              <w:rPr>
                <w:lang w:val="uk-UA" w:eastAsia="en-US"/>
              </w:rPr>
            </w:pPr>
            <w:r>
              <w:rPr>
                <w:lang w:val="uk-UA" w:eastAsia="en-US"/>
              </w:rPr>
              <w:t>5-А</w:t>
            </w:r>
          </w:p>
        </w:tc>
        <w:tc>
          <w:tcPr>
            <w:tcW w:w="0" w:type="auto"/>
            <w:tcBorders>
              <w:top w:val="single" w:sz="4" w:space="0" w:color="auto"/>
              <w:left w:val="single" w:sz="4" w:space="0" w:color="auto"/>
              <w:bottom w:val="single" w:sz="4" w:space="0" w:color="auto"/>
              <w:right w:val="single" w:sz="4" w:space="0" w:color="auto"/>
            </w:tcBorders>
            <w:vAlign w:val="center"/>
          </w:tcPr>
          <w:p w:rsidR="0029483F" w:rsidRDefault="00416D4A" w:rsidP="00335C9F">
            <w:pPr>
              <w:spacing w:line="276" w:lineRule="auto"/>
              <w:jc w:val="center"/>
              <w:rPr>
                <w:lang w:val="uk-UA" w:eastAsia="en-US"/>
              </w:rPr>
            </w:pPr>
            <w:r>
              <w:rPr>
                <w:lang w:val="uk-UA" w:eastAsia="en-US"/>
              </w:rPr>
              <w:t>23</w:t>
            </w:r>
          </w:p>
        </w:tc>
        <w:tc>
          <w:tcPr>
            <w:tcW w:w="0" w:type="auto"/>
            <w:tcBorders>
              <w:top w:val="single" w:sz="4" w:space="0" w:color="auto"/>
              <w:left w:val="single" w:sz="4" w:space="0" w:color="auto"/>
              <w:bottom w:val="single" w:sz="4" w:space="0" w:color="auto"/>
              <w:right w:val="single" w:sz="4" w:space="0" w:color="auto"/>
            </w:tcBorders>
            <w:vAlign w:val="center"/>
          </w:tcPr>
          <w:p w:rsidR="0029483F" w:rsidRDefault="0029483F" w:rsidP="00335C9F">
            <w:pPr>
              <w:spacing w:line="276" w:lineRule="auto"/>
              <w:rPr>
                <w:lang w:val="uk-UA" w:eastAsia="en-US"/>
              </w:rPr>
            </w:pPr>
            <w:r>
              <w:rPr>
                <w:lang w:val="uk-UA" w:eastAsia="en-US"/>
              </w:rPr>
              <w:t>Карпюк Т.А.</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335C9F">
            <w:pPr>
              <w:spacing w:line="276" w:lineRule="auto"/>
              <w:jc w:val="center"/>
              <w:rPr>
                <w:lang w:val="uk-UA" w:eastAsia="en-US"/>
              </w:rPr>
            </w:pPr>
            <w:r>
              <w:rPr>
                <w:lang w:val="uk-UA"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335C9F">
            <w:pPr>
              <w:spacing w:line="276" w:lineRule="auto"/>
              <w:jc w:val="center"/>
              <w:rPr>
                <w:lang w:val="uk-UA" w:eastAsia="en-US"/>
              </w:rPr>
            </w:pPr>
            <w:r>
              <w:rPr>
                <w:lang w:val="uk-UA"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335C9F">
            <w:pPr>
              <w:spacing w:line="276" w:lineRule="auto"/>
              <w:jc w:val="center"/>
              <w:rPr>
                <w:lang w:val="uk-UA" w:eastAsia="en-US"/>
              </w:rPr>
            </w:pPr>
            <w:r>
              <w:rPr>
                <w:lang w:val="uk-UA"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335C9F">
            <w:pPr>
              <w:spacing w:line="276" w:lineRule="auto"/>
              <w:jc w:val="center"/>
              <w:rPr>
                <w:lang w:val="uk-UA" w:eastAsia="en-US"/>
              </w:rPr>
            </w:pPr>
            <w:r>
              <w:rPr>
                <w:lang w:val="uk-UA" w:eastAsia="en-US"/>
              </w:rPr>
              <w:t>1</w:t>
            </w:r>
          </w:p>
        </w:tc>
        <w:tc>
          <w:tcPr>
            <w:tcW w:w="807" w:type="dxa"/>
            <w:tcBorders>
              <w:top w:val="single" w:sz="4" w:space="0" w:color="auto"/>
              <w:left w:val="single" w:sz="4" w:space="0" w:color="auto"/>
              <w:bottom w:val="single" w:sz="4" w:space="0" w:color="auto"/>
              <w:right w:val="single" w:sz="4" w:space="0" w:color="auto"/>
            </w:tcBorders>
          </w:tcPr>
          <w:p w:rsidR="0029483F" w:rsidRPr="003A2632" w:rsidRDefault="0029483F" w:rsidP="0093303A">
            <w:pPr>
              <w:spacing w:line="276" w:lineRule="auto"/>
              <w:jc w:val="center"/>
              <w:rPr>
                <w:lang w:val="uk-UA" w:eastAsia="en-US"/>
              </w:rPr>
            </w:pPr>
            <w:r>
              <w:rPr>
                <w:lang w:val="uk-UA" w:eastAsia="en-US"/>
              </w:rPr>
              <w:t>72</w:t>
            </w:r>
          </w:p>
        </w:tc>
        <w:tc>
          <w:tcPr>
            <w:tcW w:w="992" w:type="dxa"/>
            <w:tcBorders>
              <w:top w:val="single" w:sz="4" w:space="0" w:color="auto"/>
              <w:left w:val="single" w:sz="4" w:space="0" w:color="auto"/>
              <w:bottom w:val="single" w:sz="4" w:space="0" w:color="auto"/>
              <w:right w:val="single" w:sz="4" w:space="0" w:color="auto"/>
            </w:tcBorders>
          </w:tcPr>
          <w:p w:rsidR="0029483F" w:rsidRPr="003A2632" w:rsidRDefault="00A808E4" w:rsidP="00335C9F">
            <w:pPr>
              <w:spacing w:line="276" w:lineRule="auto"/>
              <w:jc w:val="center"/>
              <w:rPr>
                <w:lang w:val="uk-UA" w:eastAsia="en-US"/>
              </w:rPr>
            </w:pPr>
            <w:r>
              <w:rPr>
                <w:lang w:val="uk-UA" w:eastAsia="en-US"/>
              </w:rPr>
              <w:t>62</w:t>
            </w:r>
          </w:p>
        </w:tc>
        <w:tc>
          <w:tcPr>
            <w:tcW w:w="1134" w:type="dxa"/>
            <w:tcBorders>
              <w:top w:val="single" w:sz="4" w:space="0" w:color="auto"/>
              <w:left w:val="single" w:sz="4" w:space="0" w:color="auto"/>
              <w:bottom w:val="single" w:sz="4" w:space="0" w:color="auto"/>
              <w:right w:val="single" w:sz="4" w:space="0" w:color="auto"/>
            </w:tcBorders>
          </w:tcPr>
          <w:p w:rsidR="0029483F" w:rsidRPr="003A2632" w:rsidRDefault="00A808E4" w:rsidP="00335C9F">
            <w:pPr>
              <w:spacing w:line="276" w:lineRule="auto"/>
              <w:jc w:val="center"/>
              <w:rPr>
                <w:lang w:val="uk-UA" w:eastAsia="en-US"/>
              </w:rPr>
            </w:pPr>
            <w:r>
              <w:rPr>
                <w:lang w:val="uk-UA" w:eastAsia="en-US"/>
              </w:rPr>
              <w:t>-10</w:t>
            </w:r>
          </w:p>
        </w:tc>
      </w:tr>
      <w:tr w:rsidR="0029483F" w:rsidRPr="003A2632" w:rsidTr="00335C9F">
        <w:trPr>
          <w:trHeight w:val="410"/>
          <w:jc w:val="center"/>
        </w:trPr>
        <w:tc>
          <w:tcPr>
            <w:tcW w:w="0" w:type="auto"/>
            <w:tcBorders>
              <w:top w:val="single" w:sz="4" w:space="0" w:color="auto"/>
              <w:left w:val="single" w:sz="4" w:space="0" w:color="auto"/>
              <w:bottom w:val="single" w:sz="4" w:space="0" w:color="auto"/>
              <w:right w:val="single" w:sz="4" w:space="0" w:color="auto"/>
            </w:tcBorders>
            <w:vAlign w:val="center"/>
          </w:tcPr>
          <w:p w:rsidR="0029483F" w:rsidRDefault="0029483F" w:rsidP="00335C9F">
            <w:pPr>
              <w:spacing w:line="276" w:lineRule="auto"/>
              <w:jc w:val="center"/>
              <w:rPr>
                <w:lang w:val="uk-UA" w:eastAsia="en-US"/>
              </w:rPr>
            </w:pPr>
            <w:r>
              <w:rPr>
                <w:lang w:val="uk-UA" w:eastAsia="en-US"/>
              </w:rPr>
              <w:t>5-Б</w:t>
            </w:r>
          </w:p>
        </w:tc>
        <w:tc>
          <w:tcPr>
            <w:tcW w:w="0" w:type="auto"/>
            <w:tcBorders>
              <w:top w:val="single" w:sz="4" w:space="0" w:color="auto"/>
              <w:left w:val="single" w:sz="4" w:space="0" w:color="auto"/>
              <w:bottom w:val="single" w:sz="4" w:space="0" w:color="auto"/>
              <w:right w:val="single" w:sz="4" w:space="0" w:color="auto"/>
            </w:tcBorders>
            <w:vAlign w:val="center"/>
          </w:tcPr>
          <w:p w:rsidR="0029483F" w:rsidRDefault="00416D4A" w:rsidP="00335C9F">
            <w:pPr>
              <w:spacing w:line="276" w:lineRule="auto"/>
              <w:jc w:val="center"/>
              <w:rPr>
                <w:lang w:val="uk-UA" w:eastAsia="en-US"/>
              </w:rPr>
            </w:pPr>
            <w:r>
              <w:rPr>
                <w:lang w:val="uk-UA" w:eastAsia="en-US"/>
              </w:rPr>
              <w:t>24</w:t>
            </w:r>
          </w:p>
        </w:tc>
        <w:tc>
          <w:tcPr>
            <w:tcW w:w="0" w:type="auto"/>
            <w:tcBorders>
              <w:top w:val="single" w:sz="4" w:space="0" w:color="auto"/>
              <w:left w:val="single" w:sz="4" w:space="0" w:color="auto"/>
              <w:bottom w:val="single" w:sz="4" w:space="0" w:color="auto"/>
              <w:right w:val="single" w:sz="4" w:space="0" w:color="auto"/>
            </w:tcBorders>
            <w:vAlign w:val="center"/>
          </w:tcPr>
          <w:p w:rsidR="0029483F" w:rsidRDefault="0029483F" w:rsidP="00335C9F">
            <w:pPr>
              <w:spacing w:line="276" w:lineRule="auto"/>
              <w:rPr>
                <w:lang w:val="uk-UA" w:eastAsia="en-US"/>
              </w:rPr>
            </w:pPr>
            <w:r>
              <w:rPr>
                <w:lang w:val="uk-UA" w:eastAsia="en-US"/>
              </w:rPr>
              <w:t>Семенкова Т.М.</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335C9F">
            <w:pPr>
              <w:spacing w:line="276" w:lineRule="auto"/>
              <w:jc w:val="center"/>
              <w:rPr>
                <w:lang w:val="uk-UA" w:eastAsia="en-US"/>
              </w:rPr>
            </w:pPr>
            <w:r>
              <w:rPr>
                <w:lang w:val="uk-UA"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335C9F">
            <w:pPr>
              <w:spacing w:line="276" w:lineRule="auto"/>
              <w:jc w:val="center"/>
              <w:rPr>
                <w:lang w:val="uk-UA" w:eastAsia="en-US"/>
              </w:rPr>
            </w:pPr>
            <w:r>
              <w:rPr>
                <w:lang w:val="uk-UA"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335C9F">
            <w:pPr>
              <w:spacing w:line="276" w:lineRule="auto"/>
              <w:jc w:val="center"/>
              <w:rPr>
                <w:lang w:val="uk-UA" w:eastAsia="en-US"/>
              </w:rPr>
            </w:pPr>
            <w:r>
              <w:rPr>
                <w:lang w:val="uk-UA" w:eastAsia="en-US"/>
              </w:rPr>
              <w:t>11</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335C9F">
            <w:pPr>
              <w:spacing w:line="276" w:lineRule="auto"/>
              <w:jc w:val="center"/>
              <w:rPr>
                <w:lang w:val="uk-UA" w:eastAsia="en-US"/>
              </w:rPr>
            </w:pPr>
            <w:r>
              <w:rPr>
                <w:lang w:val="uk-UA" w:eastAsia="en-US"/>
              </w:rPr>
              <w:t>2</w:t>
            </w:r>
          </w:p>
        </w:tc>
        <w:tc>
          <w:tcPr>
            <w:tcW w:w="807" w:type="dxa"/>
            <w:tcBorders>
              <w:top w:val="single" w:sz="4" w:space="0" w:color="auto"/>
              <w:left w:val="single" w:sz="4" w:space="0" w:color="auto"/>
              <w:bottom w:val="single" w:sz="4" w:space="0" w:color="auto"/>
              <w:right w:val="single" w:sz="4" w:space="0" w:color="auto"/>
            </w:tcBorders>
          </w:tcPr>
          <w:p w:rsidR="0029483F" w:rsidRPr="003A2632" w:rsidRDefault="0029483F" w:rsidP="0093303A">
            <w:pPr>
              <w:spacing w:line="276" w:lineRule="auto"/>
              <w:jc w:val="center"/>
              <w:rPr>
                <w:lang w:val="uk-UA" w:eastAsia="en-US"/>
              </w:rPr>
            </w:pPr>
            <w:r>
              <w:rPr>
                <w:lang w:val="uk-UA" w:eastAsia="en-US"/>
              </w:rPr>
              <w:t>82</w:t>
            </w:r>
          </w:p>
        </w:tc>
        <w:tc>
          <w:tcPr>
            <w:tcW w:w="992" w:type="dxa"/>
            <w:tcBorders>
              <w:top w:val="single" w:sz="4" w:space="0" w:color="auto"/>
              <w:left w:val="single" w:sz="4" w:space="0" w:color="auto"/>
              <w:bottom w:val="single" w:sz="4" w:space="0" w:color="auto"/>
              <w:right w:val="single" w:sz="4" w:space="0" w:color="auto"/>
            </w:tcBorders>
          </w:tcPr>
          <w:p w:rsidR="0029483F" w:rsidRPr="003A2632" w:rsidRDefault="00A808E4" w:rsidP="00335C9F">
            <w:pPr>
              <w:spacing w:line="276" w:lineRule="auto"/>
              <w:jc w:val="center"/>
              <w:rPr>
                <w:lang w:val="uk-UA" w:eastAsia="en-US"/>
              </w:rPr>
            </w:pPr>
            <w:r>
              <w:rPr>
                <w:lang w:val="uk-UA" w:eastAsia="en-US"/>
              </w:rPr>
              <w:t>46</w:t>
            </w:r>
          </w:p>
        </w:tc>
        <w:tc>
          <w:tcPr>
            <w:tcW w:w="1134" w:type="dxa"/>
            <w:tcBorders>
              <w:top w:val="single" w:sz="4" w:space="0" w:color="auto"/>
              <w:left w:val="single" w:sz="4" w:space="0" w:color="auto"/>
              <w:bottom w:val="single" w:sz="4" w:space="0" w:color="auto"/>
              <w:right w:val="single" w:sz="4" w:space="0" w:color="auto"/>
            </w:tcBorders>
          </w:tcPr>
          <w:p w:rsidR="0029483F" w:rsidRPr="003A2632" w:rsidRDefault="00A808E4" w:rsidP="00335C9F">
            <w:pPr>
              <w:spacing w:line="276" w:lineRule="auto"/>
              <w:jc w:val="center"/>
              <w:rPr>
                <w:lang w:val="uk-UA" w:eastAsia="en-US"/>
              </w:rPr>
            </w:pPr>
            <w:r>
              <w:rPr>
                <w:lang w:val="uk-UA" w:eastAsia="en-US"/>
              </w:rPr>
              <w:t>-36</w:t>
            </w:r>
          </w:p>
        </w:tc>
      </w:tr>
      <w:tr w:rsidR="0029483F" w:rsidRPr="003A2632" w:rsidTr="00335C9F">
        <w:trPr>
          <w:trHeight w:val="410"/>
          <w:jc w:val="center"/>
        </w:trPr>
        <w:tc>
          <w:tcPr>
            <w:tcW w:w="0" w:type="auto"/>
            <w:tcBorders>
              <w:top w:val="single" w:sz="4" w:space="0" w:color="auto"/>
              <w:left w:val="single" w:sz="4" w:space="0" w:color="auto"/>
              <w:bottom w:val="single" w:sz="4" w:space="0" w:color="auto"/>
              <w:right w:val="single" w:sz="4" w:space="0" w:color="auto"/>
            </w:tcBorders>
            <w:vAlign w:val="center"/>
          </w:tcPr>
          <w:p w:rsidR="0029483F" w:rsidRDefault="0029483F" w:rsidP="00335C9F">
            <w:pPr>
              <w:spacing w:line="276" w:lineRule="auto"/>
              <w:jc w:val="center"/>
              <w:rPr>
                <w:lang w:val="uk-UA" w:eastAsia="en-US"/>
              </w:rPr>
            </w:pPr>
            <w:r>
              <w:rPr>
                <w:lang w:val="uk-UA" w:eastAsia="en-US"/>
              </w:rPr>
              <w:t>5-В</w:t>
            </w:r>
          </w:p>
        </w:tc>
        <w:tc>
          <w:tcPr>
            <w:tcW w:w="0" w:type="auto"/>
            <w:tcBorders>
              <w:top w:val="single" w:sz="4" w:space="0" w:color="auto"/>
              <w:left w:val="single" w:sz="4" w:space="0" w:color="auto"/>
              <w:bottom w:val="single" w:sz="4" w:space="0" w:color="auto"/>
              <w:right w:val="single" w:sz="4" w:space="0" w:color="auto"/>
            </w:tcBorders>
            <w:vAlign w:val="center"/>
          </w:tcPr>
          <w:p w:rsidR="0029483F" w:rsidRDefault="00416D4A" w:rsidP="00335C9F">
            <w:pPr>
              <w:spacing w:line="276" w:lineRule="auto"/>
              <w:jc w:val="center"/>
              <w:rPr>
                <w:lang w:val="uk-UA" w:eastAsia="en-US"/>
              </w:rPr>
            </w:pPr>
            <w:r>
              <w:rPr>
                <w:lang w:val="uk-UA" w:eastAsia="en-US"/>
              </w:rPr>
              <w:t>18</w:t>
            </w:r>
          </w:p>
        </w:tc>
        <w:tc>
          <w:tcPr>
            <w:tcW w:w="0" w:type="auto"/>
            <w:tcBorders>
              <w:top w:val="single" w:sz="4" w:space="0" w:color="auto"/>
              <w:left w:val="single" w:sz="4" w:space="0" w:color="auto"/>
              <w:bottom w:val="single" w:sz="4" w:space="0" w:color="auto"/>
              <w:right w:val="single" w:sz="4" w:space="0" w:color="auto"/>
            </w:tcBorders>
            <w:vAlign w:val="center"/>
          </w:tcPr>
          <w:p w:rsidR="0029483F" w:rsidRDefault="0029483F" w:rsidP="00335C9F">
            <w:pPr>
              <w:spacing w:line="276" w:lineRule="auto"/>
              <w:rPr>
                <w:lang w:val="uk-UA" w:eastAsia="en-US"/>
              </w:rPr>
            </w:pPr>
            <w:r>
              <w:rPr>
                <w:lang w:val="uk-UA" w:eastAsia="en-US"/>
              </w:rPr>
              <w:t>Аболмасова Ю.Ю.</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335C9F">
            <w:pPr>
              <w:spacing w:line="276" w:lineRule="auto"/>
              <w:jc w:val="center"/>
              <w:rPr>
                <w:lang w:val="uk-UA" w:eastAsia="en-US"/>
              </w:rPr>
            </w:pPr>
            <w:r>
              <w:rPr>
                <w:lang w:val="uk-UA"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335C9F">
            <w:pPr>
              <w:spacing w:line="276" w:lineRule="auto"/>
              <w:jc w:val="center"/>
              <w:rPr>
                <w:lang w:val="uk-UA" w:eastAsia="en-US"/>
              </w:rPr>
            </w:pPr>
            <w:r>
              <w:rPr>
                <w:lang w:val="uk-UA"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335C9F">
            <w:pPr>
              <w:spacing w:line="276" w:lineRule="auto"/>
              <w:jc w:val="center"/>
              <w:rPr>
                <w:lang w:val="uk-UA" w:eastAsia="en-US"/>
              </w:rPr>
            </w:pPr>
            <w:r>
              <w:rPr>
                <w:lang w:val="uk-UA" w:eastAsia="en-US"/>
              </w:rPr>
              <w:t>11</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335C9F">
            <w:pPr>
              <w:spacing w:line="276" w:lineRule="auto"/>
              <w:jc w:val="center"/>
              <w:rPr>
                <w:lang w:val="uk-UA" w:eastAsia="en-US"/>
              </w:rPr>
            </w:pPr>
            <w:r>
              <w:rPr>
                <w:lang w:val="uk-UA" w:eastAsia="en-US"/>
              </w:rPr>
              <w:t>-</w:t>
            </w:r>
          </w:p>
        </w:tc>
        <w:tc>
          <w:tcPr>
            <w:tcW w:w="807" w:type="dxa"/>
            <w:tcBorders>
              <w:top w:val="single" w:sz="4" w:space="0" w:color="auto"/>
              <w:left w:val="single" w:sz="4" w:space="0" w:color="auto"/>
              <w:bottom w:val="single" w:sz="4" w:space="0" w:color="auto"/>
              <w:right w:val="single" w:sz="4" w:space="0" w:color="auto"/>
            </w:tcBorders>
          </w:tcPr>
          <w:p w:rsidR="0029483F" w:rsidRPr="003A2632" w:rsidRDefault="0029483F" w:rsidP="0093303A">
            <w:pPr>
              <w:spacing w:line="276" w:lineRule="auto"/>
              <w:jc w:val="center"/>
              <w:rPr>
                <w:lang w:val="uk-UA" w:eastAsia="en-US"/>
              </w:rPr>
            </w:pPr>
            <w:r>
              <w:rPr>
                <w:lang w:val="uk-UA" w:eastAsia="en-US"/>
              </w:rPr>
              <w:t>86</w:t>
            </w:r>
          </w:p>
        </w:tc>
        <w:tc>
          <w:tcPr>
            <w:tcW w:w="992" w:type="dxa"/>
            <w:tcBorders>
              <w:top w:val="single" w:sz="4" w:space="0" w:color="auto"/>
              <w:left w:val="single" w:sz="4" w:space="0" w:color="auto"/>
              <w:bottom w:val="single" w:sz="4" w:space="0" w:color="auto"/>
              <w:right w:val="single" w:sz="4" w:space="0" w:color="auto"/>
            </w:tcBorders>
          </w:tcPr>
          <w:p w:rsidR="0029483F" w:rsidRPr="003A2632" w:rsidRDefault="00A808E4" w:rsidP="00335C9F">
            <w:pPr>
              <w:spacing w:line="276" w:lineRule="auto"/>
              <w:jc w:val="center"/>
              <w:rPr>
                <w:lang w:val="uk-UA" w:eastAsia="en-US"/>
              </w:rPr>
            </w:pPr>
            <w:r>
              <w:rPr>
                <w:lang w:val="uk-UA" w:eastAsia="en-US"/>
              </w:rPr>
              <w:t>39</w:t>
            </w:r>
          </w:p>
        </w:tc>
        <w:tc>
          <w:tcPr>
            <w:tcW w:w="1134" w:type="dxa"/>
            <w:tcBorders>
              <w:top w:val="single" w:sz="4" w:space="0" w:color="auto"/>
              <w:left w:val="single" w:sz="4" w:space="0" w:color="auto"/>
              <w:bottom w:val="single" w:sz="4" w:space="0" w:color="auto"/>
              <w:right w:val="single" w:sz="4" w:space="0" w:color="auto"/>
            </w:tcBorders>
          </w:tcPr>
          <w:p w:rsidR="0029483F" w:rsidRPr="003A2632" w:rsidRDefault="00A808E4" w:rsidP="00335C9F">
            <w:pPr>
              <w:spacing w:line="276" w:lineRule="auto"/>
              <w:jc w:val="center"/>
              <w:rPr>
                <w:lang w:val="uk-UA" w:eastAsia="en-US"/>
              </w:rPr>
            </w:pPr>
            <w:r>
              <w:rPr>
                <w:lang w:val="uk-UA" w:eastAsia="en-US"/>
              </w:rPr>
              <w:t>-47</w:t>
            </w:r>
          </w:p>
        </w:tc>
      </w:tr>
      <w:tr w:rsidR="0029483F" w:rsidRPr="003A2632" w:rsidTr="00335C9F">
        <w:trPr>
          <w:trHeight w:val="410"/>
          <w:jc w:val="center"/>
        </w:trPr>
        <w:tc>
          <w:tcPr>
            <w:tcW w:w="0" w:type="auto"/>
            <w:tcBorders>
              <w:top w:val="single" w:sz="4" w:space="0" w:color="auto"/>
              <w:left w:val="single" w:sz="4" w:space="0" w:color="auto"/>
              <w:bottom w:val="single" w:sz="4" w:space="0" w:color="auto"/>
              <w:right w:val="single" w:sz="4" w:space="0" w:color="auto"/>
            </w:tcBorders>
            <w:vAlign w:val="center"/>
          </w:tcPr>
          <w:p w:rsidR="0029483F" w:rsidRDefault="0029483F" w:rsidP="00335C9F">
            <w:pPr>
              <w:spacing w:line="276" w:lineRule="auto"/>
              <w:jc w:val="center"/>
              <w:rPr>
                <w:lang w:val="uk-UA" w:eastAsia="en-US"/>
              </w:rPr>
            </w:pPr>
            <w:r>
              <w:rPr>
                <w:lang w:val="uk-UA" w:eastAsia="en-US"/>
              </w:rPr>
              <w:t>6-А</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416D4A" w:rsidP="00D63526">
            <w:pPr>
              <w:spacing w:line="276" w:lineRule="auto"/>
              <w:jc w:val="center"/>
              <w:rPr>
                <w:lang w:val="uk-UA" w:eastAsia="en-US"/>
              </w:rPr>
            </w:pPr>
            <w:r>
              <w:rPr>
                <w:lang w:val="uk-UA" w:eastAsia="en-US"/>
              </w:rPr>
              <w:t>22</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29483F" w:rsidP="00D63526">
            <w:pPr>
              <w:spacing w:line="276" w:lineRule="auto"/>
              <w:rPr>
                <w:lang w:val="uk-UA" w:eastAsia="en-US"/>
              </w:rPr>
            </w:pPr>
            <w:r>
              <w:rPr>
                <w:lang w:val="uk-UA" w:eastAsia="en-US"/>
              </w:rPr>
              <w:t>Ватлецова Ю.Є.</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11</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3</w:t>
            </w:r>
          </w:p>
        </w:tc>
        <w:tc>
          <w:tcPr>
            <w:tcW w:w="807" w:type="dxa"/>
            <w:tcBorders>
              <w:top w:val="single" w:sz="4" w:space="0" w:color="auto"/>
              <w:left w:val="single" w:sz="4" w:space="0" w:color="auto"/>
              <w:bottom w:val="single" w:sz="4" w:space="0" w:color="auto"/>
              <w:right w:val="single" w:sz="4" w:space="0" w:color="auto"/>
            </w:tcBorders>
          </w:tcPr>
          <w:p w:rsidR="0029483F" w:rsidRPr="003A2632" w:rsidRDefault="0029483F" w:rsidP="00D63526">
            <w:pPr>
              <w:spacing w:line="276" w:lineRule="auto"/>
              <w:jc w:val="center"/>
              <w:rPr>
                <w:lang w:val="uk-UA" w:eastAsia="en-US"/>
              </w:rPr>
            </w:pPr>
            <w:r>
              <w:rPr>
                <w:lang w:val="uk-UA" w:eastAsia="en-US"/>
              </w:rPr>
              <w:t>60</w:t>
            </w:r>
          </w:p>
        </w:tc>
        <w:tc>
          <w:tcPr>
            <w:tcW w:w="992" w:type="dxa"/>
            <w:tcBorders>
              <w:top w:val="single" w:sz="4" w:space="0" w:color="auto"/>
              <w:left w:val="single" w:sz="4" w:space="0" w:color="auto"/>
              <w:bottom w:val="single" w:sz="4" w:space="0" w:color="auto"/>
              <w:right w:val="single" w:sz="4" w:space="0" w:color="auto"/>
            </w:tcBorders>
          </w:tcPr>
          <w:p w:rsidR="0029483F" w:rsidRPr="003A2632" w:rsidRDefault="00A808E4" w:rsidP="00D63526">
            <w:pPr>
              <w:spacing w:line="276" w:lineRule="auto"/>
              <w:jc w:val="center"/>
              <w:rPr>
                <w:lang w:val="uk-UA" w:eastAsia="en-US"/>
              </w:rPr>
            </w:pPr>
            <w:r>
              <w:rPr>
                <w:lang w:val="uk-UA" w:eastAsia="en-US"/>
              </w:rPr>
              <w:t>36</w:t>
            </w:r>
          </w:p>
        </w:tc>
        <w:tc>
          <w:tcPr>
            <w:tcW w:w="1134" w:type="dxa"/>
            <w:tcBorders>
              <w:top w:val="single" w:sz="4" w:space="0" w:color="auto"/>
              <w:left w:val="single" w:sz="4" w:space="0" w:color="auto"/>
              <w:bottom w:val="single" w:sz="4" w:space="0" w:color="auto"/>
              <w:right w:val="single" w:sz="4" w:space="0" w:color="auto"/>
            </w:tcBorders>
          </w:tcPr>
          <w:p w:rsidR="0029483F" w:rsidRPr="003A2632" w:rsidRDefault="00A808E4" w:rsidP="00D63526">
            <w:pPr>
              <w:spacing w:line="276" w:lineRule="auto"/>
              <w:jc w:val="center"/>
              <w:rPr>
                <w:lang w:val="uk-UA" w:eastAsia="en-US"/>
              </w:rPr>
            </w:pPr>
            <w:r>
              <w:rPr>
                <w:lang w:val="uk-UA" w:eastAsia="en-US"/>
              </w:rPr>
              <w:t>-24</w:t>
            </w:r>
          </w:p>
        </w:tc>
      </w:tr>
      <w:tr w:rsidR="0029483F" w:rsidRPr="003A2632" w:rsidTr="00335C9F">
        <w:trPr>
          <w:trHeight w:val="410"/>
          <w:jc w:val="center"/>
        </w:trPr>
        <w:tc>
          <w:tcPr>
            <w:tcW w:w="0" w:type="auto"/>
            <w:tcBorders>
              <w:top w:val="single" w:sz="4" w:space="0" w:color="auto"/>
              <w:left w:val="single" w:sz="4" w:space="0" w:color="auto"/>
              <w:bottom w:val="single" w:sz="4" w:space="0" w:color="auto"/>
              <w:right w:val="single" w:sz="4" w:space="0" w:color="auto"/>
            </w:tcBorders>
            <w:vAlign w:val="center"/>
          </w:tcPr>
          <w:p w:rsidR="0029483F" w:rsidRDefault="0029483F" w:rsidP="00335C9F">
            <w:pPr>
              <w:spacing w:line="276" w:lineRule="auto"/>
              <w:jc w:val="center"/>
              <w:rPr>
                <w:lang w:val="uk-UA" w:eastAsia="en-US"/>
              </w:rPr>
            </w:pPr>
            <w:r>
              <w:rPr>
                <w:lang w:val="uk-UA" w:eastAsia="en-US"/>
              </w:rPr>
              <w:t>6-Б</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29483F" w:rsidP="00D63526">
            <w:pPr>
              <w:spacing w:line="276" w:lineRule="auto"/>
              <w:jc w:val="center"/>
              <w:rPr>
                <w:lang w:val="uk-UA" w:eastAsia="en-US"/>
              </w:rPr>
            </w:pPr>
            <w:r w:rsidRPr="003A2632">
              <w:rPr>
                <w:lang w:val="uk-UA" w:eastAsia="en-US"/>
              </w:rPr>
              <w:t>2</w:t>
            </w:r>
            <w:r w:rsidR="00416D4A">
              <w:rPr>
                <w:lang w:val="uk-UA"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29483F" w:rsidP="00D63526">
            <w:pPr>
              <w:spacing w:line="276" w:lineRule="auto"/>
              <w:rPr>
                <w:lang w:val="uk-UA" w:eastAsia="en-US"/>
              </w:rPr>
            </w:pPr>
            <w:r>
              <w:rPr>
                <w:lang w:val="uk-UA" w:eastAsia="en-US"/>
              </w:rPr>
              <w:t>Крапивіна Т.О.</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3</w:t>
            </w:r>
          </w:p>
        </w:tc>
        <w:tc>
          <w:tcPr>
            <w:tcW w:w="807" w:type="dxa"/>
            <w:tcBorders>
              <w:top w:val="single" w:sz="4" w:space="0" w:color="auto"/>
              <w:left w:val="single" w:sz="4" w:space="0" w:color="auto"/>
              <w:bottom w:val="single" w:sz="4" w:space="0" w:color="auto"/>
              <w:right w:val="single" w:sz="4" w:space="0" w:color="auto"/>
            </w:tcBorders>
          </w:tcPr>
          <w:p w:rsidR="0029483F" w:rsidRPr="003A2632" w:rsidRDefault="0029483F" w:rsidP="00D63526">
            <w:pPr>
              <w:spacing w:line="276" w:lineRule="auto"/>
              <w:jc w:val="center"/>
              <w:rPr>
                <w:lang w:val="uk-UA" w:eastAsia="en-US"/>
              </w:rPr>
            </w:pPr>
            <w:r>
              <w:rPr>
                <w:lang w:val="uk-UA" w:eastAsia="en-US"/>
              </w:rPr>
              <w:t>62</w:t>
            </w:r>
          </w:p>
        </w:tc>
        <w:tc>
          <w:tcPr>
            <w:tcW w:w="992" w:type="dxa"/>
            <w:tcBorders>
              <w:top w:val="single" w:sz="4" w:space="0" w:color="auto"/>
              <w:left w:val="single" w:sz="4" w:space="0" w:color="auto"/>
              <w:bottom w:val="single" w:sz="4" w:space="0" w:color="auto"/>
              <w:right w:val="single" w:sz="4" w:space="0" w:color="auto"/>
            </w:tcBorders>
          </w:tcPr>
          <w:p w:rsidR="0029483F" w:rsidRPr="003A2632" w:rsidRDefault="00A808E4" w:rsidP="00D63526">
            <w:pPr>
              <w:spacing w:line="276" w:lineRule="auto"/>
              <w:jc w:val="center"/>
              <w:rPr>
                <w:lang w:val="uk-UA" w:eastAsia="en-US"/>
              </w:rPr>
            </w:pPr>
            <w:r>
              <w:rPr>
                <w:lang w:val="uk-UA" w:eastAsia="en-US"/>
              </w:rPr>
              <w:t>50</w:t>
            </w:r>
          </w:p>
        </w:tc>
        <w:tc>
          <w:tcPr>
            <w:tcW w:w="1134" w:type="dxa"/>
            <w:tcBorders>
              <w:top w:val="single" w:sz="4" w:space="0" w:color="auto"/>
              <w:left w:val="single" w:sz="4" w:space="0" w:color="auto"/>
              <w:bottom w:val="single" w:sz="4" w:space="0" w:color="auto"/>
              <w:right w:val="single" w:sz="4" w:space="0" w:color="auto"/>
            </w:tcBorders>
          </w:tcPr>
          <w:p w:rsidR="0029483F" w:rsidRPr="003A2632" w:rsidRDefault="00A808E4" w:rsidP="00D63526">
            <w:pPr>
              <w:spacing w:line="276" w:lineRule="auto"/>
              <w:jc w:val="center"/>
              <w:rPr>
                <w:lang w:val="uk-UA" w:eastAsia="en-US"/>
              </w:rPr>
            </w:pPr>
            <w:r>
              <w:rPr>
                <w:lang w:val="uk-UA" w:eastAsia="en-US"/>
              </w:rPr>
              <w:t>-12</w:t>
            </w:r>
          </w:p>
        </w:tc>
      </w:tr>
      <w:tr w:rsidR="0029483F" w:rsidRPr="003A2632" w:rsidTr="00335C9F">
        <w:trPr>
          <w:trHeight w:val="410"/>
          <w:jc w:val="center"/>
        </w:trPr>
        <w:tc>
          <w:tcPr>
            <w:tcW w:w="0" w:type="auto"/>
            <w:tcBorders>
              <w:top w:val="single" w:sz="4" w:space="0" w:color="auto"/>
              <w:left w:val="single" w:sz="4" w:space="0" w:color="auto"/>
              <w:bottom w:val="single" w:sz="4" w:space="0" w:color="auto"/>
              <w:right w:val="single" w:sz="4" w:space="0" w:color="auto"/>
            </w:tcBorders>
            <w:vAlign w:val="center"/>
          </w:tcPr>
          <w:p w:rsidR="0029483F" w:rsidRDefault="0029483F" w:rsidP="00335C9F">
            <w:pPr>
              <w:spacing w:line="276" w:lineRule="auto"/>
              <w:jc w:val="center"/>
              <w:rPr>
                <w:lang w:val="uk-UA" w:eastAsia="en-US"/>
              </w:rPr>
            </w:pPr>
            <w:r>
              <w:rPr>
                <w:lang w:val="uk-UA" w:eastAsia="en-US"/>
              </w:rPr>
              <w:t>6-В</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29483F" w:rsidP="00D63526">
            <w:pPr>
              <w:spacing w:line="276" w:lineRule="auto"/>
              <w:jc w:val="center"/>
              <w:rPr>
                <w:lang w:val="uk-UA" w:eastAsia="en-US"/>
              </w:rPr>
            </w:pPr>
            <w:r w:rsidRPr="003A2632">
              <w:rPr>
                <w:lang w:val="uk-UA" w:eastAsia="en-US"/>
              </w:rPr>
              <w:t>25</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29483F" w:rsidP="00D63526">
            <w:pPr>
              <w:spacing w:line="276" w:lineRule="auto"/>
              <w:rPr>
                <w:lang w:val="uk-UA" w:eastAsia="en-US"/>
              </w:rPr>
            </w:pPr>
            <w:r w:rsidRPr="003A2632">
              <w:rPr>
                <w:lang w:val="uk-UA" w:eastAsia="en-US"/>
              </w:rPr>
              <w:t>С</w:t>
            </w:r>
            <w:r>
              <w:rPr>
                <w:lang w:val="uk-UA" w:eastAsia="en-US"/>
              </w:rPr>
              <w:t>идорчук Т.О.</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13</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6</w:t>
            </w:r>
          </w:p>
        </w:tc>
        <w:tc>
          <w:tcPr>
            <w:tcW w:w="807" w:type="dxa"/>
            <w:tcBorders>
              <w:top w:val="single" w:sz="4" w:space="0" w:color="auto"/>
              <w:left w:val="single" w:sz="4" w:space="0" w:color="auto"/>
              <w:bottom w:val="single" w:sz="4" w:space="0" w:color="auto"/>
              <w:right w:val="single" w:sz="4" w:space="0" w:color="auto"/>
            </w:tcBorders>
          </w:tcPr>
          <w:p w:rsidR="0029483F" w:rsidRPr="003A2632" w:rsidRDefault="0029483F" w:rsidP="00D63526">
            <w:pPr>
              <w:spacing w:line="276" w:lineRule="auto"/>
              <w:jc w:val="center"/>
              <w:rPr>
                <w:lang w:val="uk-UA" w:eastAsia="en-US"/>
              </w:rPr>
            </w:pPr>
            <w:r>
              <w:rPr>
                <w:lang w:val="uk-UA" w:eastAsia="en-US"/>
              </w:rPr>
              <w:t>52</w:t>
            </w:r>
          </w:p>
        </w:tc>
        <w:tc>
          <w:tcPr>
            <w:tcW w:w="992" w:type="dxa"/>
            <w:tcBorders>
              <w:top w:val="single" w:sz="4" w:space="0" w:color="auto"/>
              <w:left w:val="single" w:sz="4" w:space="0" w:color="auto"/>
              <w:bottom w:val="single" w:sz="4" w:space="0" w:color="auto"/>
              <w:right w:val="single" w:sz="4" w:space="0" w:color="auto"/>
            </w:tcBorders>
          </w:tcPr>
          <w:p w:rsidR="0029483F" w:rsidRPr="003A2632" w:rsidRDefault="00A808E4" w:rsidP="00D63526">
            <w:pPr>
              <w:spacing w:line="276" w:lineRule="auto"/>
              <w:jc w:val="center"/>
              <w:rPr>
                <w:lang w:val="uk-UA" w:eastAsia="en-US"/>
              </w:rPr>
            </w:pPr>
            <w:r>
              <w:rPr>
                <w:lang w:val="uk-UA" w:eastAsia="en-US"/>
              </w:rPr>
              <w:t>24</w:t>
            </w:r>
          </w:p>
        </w:tc>
        <w:tc>
          <w:tcPr>
            <w:tcW w:w="1134" w:type="dxa"/>
            <w:tcBorders>
              <w:top w:val="single" w:sz="4" w:space="0" w:color="auto"/>
              <w:left w:val="single" w:sz="4" w:space="0" w:color="auto"/>
              <w:bottom w:val="single" w:sz="4" w:space="0" w:color="auto"/>
              <w:right w:val="single" w:sz="4" w:space="0" w:color="auto"/>
            </w:tcBorders>
          </w:tcPr>
          <w:p w:rsidR="0029483F" w:rsidRPr="003A2632" w:rsidRDefault="00A808E4" w:rsidP="00D63526">
            <w:pPr>
              <w:spacing w:line="276" w:lineRule="auto"/>
              <w:jc w:val="center"/>
              <w:rPr>
                <w:lang w:val="uk-UA" w:eastAsia="en-US"/>
              </w:rPr>
            </w:pPr>
            <w:r>
              <w:rPr>
                <w:lang w:val="uk-UA" w:eastAsia="en-US"/>
              </w:rPr>
              <w:t>-28</w:t>
            </w:r>
          </w:p>
        </w:tc>
      </w:tr>
      <w:tr w:rsidR="0029483F" w:rsidRPr="003A2632" w:rsidTr="00335C9F">
        <w:trPr>
          <w:trHeight w:val="410"/>
          <w:jc w:val="center"/>
        </w:trPr>
        <w:tc>
          <w:tcPr>
            <w:tcW w:w="0" w:type="auto"/>
            <w:tcBorders>
              <w:top w:val="single" w:sz="4" w:space="0" w:color="auto"/>
              <w:left w:val="single" w:sz="4" w:space="0" w:color="auto"/>
              <w:bottom w:val="single" w:sz="4" w:space="0" w:color="auto"/>
              <w:right w:val="single" w:sz="4" w:space="0" w:color="auto"/>
            </w:tcBorders>
            <w:vAlign w:val="center"/>
          </w:tcPr>
          <w:p w:rsidR="0029483F" w:rsidRDefault="0029483F" w:rsidP="00335C9F">
            <w:pPr>
              <w:spacing w:line="276" w:lineRule="auto"/>
              <w:jc w:val="center"/>
              <w:rPr>
                <w:lang w:val="uk-UA" w:eastAsia="en-US"/>
              </w:rPr>
            </w:pPr>
            <w:r>
              <w:rPr>
                <w:lang w:val="uk-UA" w:eastAsia="en-US"/>
              </w:rPr>
              <w:t>6-Г</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416D4A" w:rsidP="00D63526">
            <w:pPr>
              <w:spacing w:line="276" w:lineRule="auto"/>
              <w:jc w:val="center"/>
              <w:rPr>
                <w:lang w:val="uk-UA" w:eastAsia="en-US"/>
              </w:rPr>
            </w:pPr>
            <w:r>
              <w:rPr>
                <w:lang w:val="uk-UA" w:eastAsia="en-US"/>
              </w:rPr>
              <w:t>23</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29483F" w:rsidP="00D63526">
            <w:pPr>
              <w:spacing w:line="276" w:lineRule="auto"/>
              <w:rPr>
                <w:lang w:val="uk-UA" w:eastAsia="en-US"/>
              </w:rPr>
            </w:pPr>
            <w:r>
              <w:rPr>
                <w:lang w:val="uk-UA" w:eastAsia="en-US"/>
              </w:rPr>
              <w:t>Біла Л.О.</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13</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5</w:t>
            </w:r>
          </w:p>
        </w:tc>
        <w:tc>
          <w:tcPr>
            <w:tcW w:w="807" w:type="dxa"/>
            <w:tcBorders>
              <w:top w:val="single" w:sz="4" w:space="0" w:color="auto"/>
              <w:left w:val="single" w:sz="4" w:space="0" w:color="auto"/>
              <w:bottom w:val="single" w:sz="4" w:space="0" w:color="auto"/>
              <w:right w:val="single" w:sz="4" w:space="0" w:color="auto"/>
            </w:tcBorders>
          </w:tcPr>
          <w:p w:rsidR="0029483F" w:rsidRPr="003A2632" w:rsidRDefault="0029483F" w:rsidP="00D63526">
            <w:pPr>
              <w:spacing w:line="276" w:lineRule="auto"/>
              <w:jc w:val="center"/>
              <w:rPr>
                <w:lang w:val="uk-UA" w:eastAsia="en-US"/>
              </w:rPr>
            </w:pPr>
            <w:r>
              <w:rPr>
                <w:lang w:val="uk-UA" w:eastAsia="en-US"/>
              </w:rPr>
              <w:t>28</w:t>
            </w:r>
          </w:p>
        </w:tc>
        <w:tc>
          <w:tcPr>
            <w:tcW w:w="992" w:type="dxa"/>
            <w:tcBorders>
              <w:top w:val="single" w:sz="4" w:space="0" w:color="auto"/>
              <w:left w:val="single" w:sz="4" w:space="0" w:color="auto"/>
              <w:bottom w:val="single" w:sz="4" w:space="0" w:color="auto"/>
              <w:right w:val="single" w:sz="4" w:space="0" w:color="auto"/>
            </w:tcBorders>
          </w:tcPr>
          <w:p w:rsidR="0029483F" w:rsidRPr="003A2632" w:rsidRDefault="00A808E4" w:rsidP="00D63526">
            <w:pPr>
              <w:spacing w:line="276" w:lineRule="auto"/>
              <w:jc w:val="center"/>
              <w:rPr>
                <w:lang w:val="uk-UA" w:eastAsia="en-US"/>
              </w:rPr>
            </w:pPr>
            <w:r>
              <w:rPr>
                <w:lang w:val="uk-UA" w:eastAsia="en-US"/>
              </w:rPr>
              <w:t>22</w:t>
            </w:r>
          </w:p>
        </w:tc>
        <w:tc>
          <w:tcPr>
            <w:tcW w:w="1134" w:type="dxa"/>
            <w:tcBorders>
              <w:top w:val="single" w:sz="4" w:space="0" w:color="auto"/>
              <w:left w:val="single" w:sz="4" w:space="0" w:color="auto"/>
              <w:bottom w:val="single" w:sz="4" w:space="0" w:color="auto"/>
              <w:right w:val="single" w:sz="4" w:space="0" w:color="auto"/>
            </w:tcBorders>
          </w:tcPr>
          <w:p w:rsidR="0029483F" w:rsidRPr="003A2632" w:rsidRDefault="00A808E4" w:rsidP="00D63526">
            <w:pPr>
              <w:spacing w:line="276" w:lineRule="auto"/>
              <w:jc w:val="center"/>
              <w:rPr>
                <w:lang w:val="uk-UA" w:eastAsia="en-US"/>
              </w:rPr>
            </w:pPr>
            <w:r>
              <w:rPr>
                <w:lang w:val="uk-UA" w:eastAsia="en-US"/>
              </w:rPr>
              <w:t>-6</w:t>
            </w:r>
          </w:p>
        </w:tc>
      </w:tr>
      <w:tr w:rsidR="0029483F" w:rsidRPr="003A2632" w:rsidTr="00335C9F">
        <w:trPr>
          <w:trHeight w:val="410"/>
          <w:jc w:val="center"/>
        </w:trPr>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29483F" w:rsidP="00335C9F">
            <w:pPr>
              <w:spacing w:line="276" w:lineRule="auto"/>
              <w:jc w:val="center"/>
              <w:rPr>
                <w:lang w:val="uk-UA" w:eastAsia="en-US"/>
              </w:rPr>
            </w:pPr>
            <w:r>
              <w:rPr>
                <w:lang w:val="uk-UA" w:eastAsia="en-US"/>
              </w:rPr>
              <w:t>7-А</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416D4A" w:rsidP="00D63526">
            <w:pPr>
              <w:spacing w:line="276" w:lineRule="auto"/>
              <w:jc w:val="center"/>
              <w:rPr>
                <w:lang w:val="uk-UA" w:eastAsia="en-US"/>
              </w:rPr>
            </w:pPr>
            <w:r>
              <w:rPr>
                <w:lang w:val="uk-UA" w:eastAsia="en-US"/>
              </w:rPr>
              <w:t>32</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29483F" w:rsidP="00D63526">
            <w:pPr>
              <w:spacing w:line="276" w:lineRule="auto"/>
              <w:rPr>
                <w:lang w:val="uk-UA" w:eastAsia="en-US"/>
              </w:rPr>
            </w:pPr>
            <w:r w:rsidRPr="003A2632">
              <w:rPr>
                <w:lang w:val="uk-UA" w:eastAsia="en-US"/>
              </w:rPr>
              <w:t>Ільйонок А.В.</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14</w:t>
            </w:r>
          </w:p>
        </w:tc>
        <w:tc>
          <w:tcPr>
            <w:tcW w:w="0" w:type="auto"/>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10</w:t>
            </w:r>
          </w:p>
        </w:tc>
        <w:tc>
          <w:tcPr>
            <w:tcW w:w="807" w:type="dxa"/>
            <w:tcBorders>
              <w:top w:val="single" w:sz="4" w:space="0" w:color="auto"/>
              <w:left w:val="single" w:sz="4" w:space="0" w:color="auto"/>
              <w:bottom w:val="single" w:sz="4" w:space="0" w:color="auto"/>
              <w:right w:val="single" w:sz="4" w:space="0" w:color="auto"/>
            </w:tcBorders>
          </w:tcPr>
          <w:p w:rsidR="0029483F" w:rsidRPr="003A2632" w:rsidRDefault="0029483F" w:rsidP="00D63526">
            <w:pPr>
              <w:spacing w:line="276" w:lineRule="auto"/>
              <w:jc w:val="center"/>
              <w:rPr>
                <w:lang w:val="uk-UA" w:eastAsia="en-US"/>
              </w:rPr>
            </w:pPr>
            <w:r>
              <w:rPr>
                <w:lang w:val="uk-UA" w:eastAsia="en-US"/>
              </w:rPr>
              <w:t>40</w:t>
            </w:r>
          </w:p>
        </w:tc>
        <w:tc>
          <w:tcPr>
            <w:tcW w:w="992" w:type="dxa"/>
            <w:tcBorders>
              <w:top w:val="single" w:sz="4" w:space="0" w:color="auto"/>
              <w:left w:val="single" w:sz="4" w:space="0" w:color="auto"/>
              <w:bottom w:val="single" w:sz="4" w:space="0" w:color="auto"/>
              <w:right w:val="single" w:sz="4" w:space="0" w:color="auto"/>
            </w:tcBorders>
          </w:tcPr>
          <w:p w:rsidR="0029483F" w:rsidRPr="003A2632" w:rsidRDefault="00A808E4" w:rsidP="00D63526">
            <w:pPr>
              <w:spacing w:line="276" w:lineRule="auto"/>
              <w:jc w:val="center"/>
              <w:rPr>
                <w:lang w:val="uk-UA" w:eastAsia="en-US"/>
              </w:rPr>
            </w:pPr>
            <w:r>
              <w:rPr>
                <w:lang w:val="uk-UA" w:eastAsia="en-US"/>
              </w:rPr>
              <w:t>25</w:t>
            </w:r>
          </w:p>
        </w:tc>
        <w:tc>
          <w:tcPr>
            <w:tcW w:w="1134" w:type="dxa"/>
            <w:tcBorders>
              <w:top w:val="single" w:sz="4" w:space="0" w:color="auto"/>
              <w:left w:val="single" w:sz="4" w:space="0" w:color="auto"/>
              <w:bottom w:val="single" w:sz="4" w:space="0" w:color="auto"/>
              <w:right w:val="single" w:sz="4" w:space="0" w:color="auto"/>
            </w:tcBorders>
          </w:tcPr>
          <w:p w:rsidR="0029483F" w:rsidRPr="003A2632" w:rsidRDefault="00A808E4" w:rsidP="00D63526">
            <w:pPr>
              <w:spacing w:line="276" w:lineRule="auto"/>
              <w:jc w:val="center"/>
              <w:rPr>
                <w:lang w:val="uk-UA" w:eastAsia="en-US"/>
              </w:rPr>
            </w:pPr>
            <w:r>
              <w:rPr>
                <w:lang w:val="uk-UA" w:eastAsia="en-US"/>
              </w:rPr>
              <w:t>-15</w:t>
            </w:r>
          </w:p>
        </w:tc>
      </w:tr>
      <w:tr w:rsidR="0029483F" w:rsidRPr="003A2632" w:rsidTr="00335C9F">
        <w:trPr>
          <w:trHeight w:val="410"/>
          <w:jc w:val="center"/>
        </w:trPr>
        <w:tc>
          <w:tcPr>
            <w:tcW w:w="956" w:type="dxa"/>
            <w:tcBorders>
              <w:top w:val="single" w:sz="4" w:space="0" w:color="auto"/>
              <w:left w:val="single" w:sz="4" w:space="0" w:color="auto"/>
              <w:bottom w:val="single" w:sz="4" w:space="0" w:color="auto"/>
              <w:right w:val="single" w:sz="4" w:space="0" w:color="auto"/>
            </w:tcBorders>
            <w:vAlign w:val="center"/>
            <w:hideMark/>
          </w:tcPr>
          <w:p w:rsidR="0029483F" w:rsidRPr="003A2632" w:rsidRDefault="0029483F" w:rsidP="00335C9F">
            <w:pPr>
              <w:spacing w:line="276" w:lineRule="auto"/>
              <w:rPr>
                <w:lang w:val="uk-UA" w:eastAsia="en-US"/>
              </w:rPr>
            </w:pPr>
            <w:r>
              <w:rPr>
                <w:lang w:val="uk-UA" w:eastAsia="en-US"/>
              </w:rPr>
              <w:t xml:space="preserve">   7-Б</w:t>
            </w:r>
          </w:p>
        </w:tc>
        <w:tc>
          <w:tcPr>
            <w:tcW w:w="841" w:type="dxa"/>
            <w:tcBorders>
              <w:top w:val="single" w:sz="4" w:space="0" w:color="auto"/>
              <w:left w:val="single" w:sz="4" w:space="0" w:color="auto"/>
              <w:bottom w:val="single" w:sz="4" w:space="0" w:color="auto"/>
              <w:right w:val="single" w:sz="4" w:space="0" w:color="auto"/>
            </w:tcBorders>
            <w:vAlign w:val="center"/>
            <w:hideMark/>
          </w:tcPr>
          <w:p w:rsidR="0029483F" w:rsidRPr="003A2632" w:rsidRDefault="0029483F" w:rsidP="00D63526">
            <w:pPr>
              <w:spacing w:line="276" w:lineRule="auto"/>
              <w:jc w:val="center"/>
              <w:rPr>
                <w:lang w:val="uk-UA" w:eastAsia="en-US"/>
              </w:rPr>
            </w:pPr>
            <w:r w:rsidRPr="003A2632">
              <w:rPr>
                <w:lang w:val="uk-UA" w:eastAsia="en-US"/>
              </w:rPr>
              <w:t>30</w:t>
            </w:r>
          </w:p>
        </w:tc>
        <w:tc>
          <w:tcPr>
            <w:tcW w:w="2236" w:type="dxa"/>
            <w:tcBorders>
              <w:top w:val="single" w:sz="4" w:space="0" w:color="auto"/>
              <w:left w:val="single" w:sz="4" w:space="0" w:color="auto"/>
              <w:bottom w:val="single" w:sz="4" w:space="0" w:color="auto"/>
              <w:right w:val="single" w:sz="4" w:space="0" w:color="auto"/>
            </w:tcBorders>
            <w:vAlign w:val="center"/>
            <w:hideMark/>
          </w:tcPr>
          <w:p w:rsidR="0029483F" w:rsidRPr="003A2632" w:rsidRDefault="0029483F" w:rsidP="00D63526">
            <w:pPr>
              <w:spacing w:line="276" w:lineRule="auto"/>
              <w:rPr>
                <w:lang w:val="uk-UA" w:eastAsia="en-US"/>
              </w:rPr>
            </w:pPr>
            <w:r w:rsidRPr="003A2632">
              <w:rPr>
                <w:lang w:val="uk-UA" w:eastAsia="en-US"/>
              </w:rPr>
              <w:t>Ставицька О.А.</w:t>
            </w:r>
          </w:p>
        </w:tc>
        <w:tc>
          <w:tcPr>
            <w:tcW w:w="713" w:type="dxa"/>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1</w:t>
            </w:r>
          </w:p>
        </w:tc>
        <w:tc>
          <w:tcPr>
            <w:tcW w:w="726" w:type="dxa"/>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7</w:t>
            </w:r>
          </w:p>
        </w:tc>
        <w:tc>
          <w:tcPr>
            <w:tcW w:w="657" w:type="dxa"/>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21</w:t>
            </w:r>
          </w:p>
        </w:tc>
        <w:tc>
          <w:tcPr>
            <w:tcW w:w="714" w:type="dxa"/>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1</w:t>
            </w:r>
          </w:p>
        </w:tc>
        <w:tc>
          <w:tcPr>
            <w:tcW w:w="807" w:type="dxa"/>
            <w:tcBorders>
              <w:top w:val="single" w:sz="4" w:space="0" w:color="auto"/>
              <w:left w:val="single" w:sz="4" w:space="0" w:color="auto"/>
              <w:bottom w:val="single" w:sz="4" w:space="0" w:color="auto"/>
              <w:right w:val="single" w:sz="4" w:space="0" w:color="auto"/>
            </w:tcBorders>
          </w:tcPr>
          <w:p w:rsidR="0029483F" w:rsidRPr="003A2632" w:rsidRDefault="0029483F" w:rsidP="00D63526">
            <w:pPr>
              <w:spacing w:line="276" w:lineRule="auto"/>
              <w:jc w:val="center"/>
              <w:rPr>
                <w:lang w:val="uk-UA" w:eastAsia="en-US"/>
              </w:rPr>
            </w:pPr>
            <w:r>
              <w:rPr>
                <w:lang w:val="uk-UA" w:eastAsia="en-US"/>
              </w:rPr>
              <w:t>33</w:t>
            </w:r>
          </w:p>
        </w:tc>
        <w:tc>
          <w:tcPr>
            <w:tcW w:w="992" w:type="dxa"/>
            <w:tcBorders>
              <w:top w:val="single" w:sz="4" w:space="0" w:color="auto"/>
              <w:left w:val="single" w:sz="4" w:space="0" w:color="auto"/>
              <w:bottom w:val="single" w:sz="4" w:space="0" w:color="auto"/>
              <w:right w:val="single" w:sz="4" w:space="0" w:color="auto"/>
            </w:tcBorders>
          </w:tcPr>
          <w:p w:rsidR="0029483F" w:rsidRPr="003A2632" w:rsidRDefault="00A808E4" w:rsidP="00D63526">
            <w:pPr>
              <w:spacing w:line="276" w:lineRule="auto"/>
              <w:jc w:val="center"/>
              <w:rPr>
                <w:lang w:val="uk-UA" w:eastAsia="en-US"/>
              </w:rPr>
            </w:pPr>
            <w:r>
              <w:rPr>
                <w:lang w:val="uk-UA" w:eastAsia="en-US"/>
              </w:rPr>
              <w:t>27</w:t>
            </w:r>
          </w:p>
        </w:tc>
        <w:tc>
          <w:tcPr>
            <w:tcW w:w="1134" w:type="dxa"/>
            <w:tcBorders>
              <w:top w:val="single" w:sz="4" w:space="0" w:color="auto"/>
              <w:left w:val="single" w:sz="4" w:space="0" w:color="auto"/>
              <w:bottom w:val="single" w:sz="4" w:space="0" w:color="auto"/>
              <w:right w:val="single" w:sz="4" w:space="0" w:color="auto"/>
            </w:tcBorders>
          </w:tcPr>
          <w:p w:rsidR="0029483F" w:rsidRPr="003A2632" w:rsidRDefault="00A808E4" w:rsidP="00D63526">
            <w:pPr>
              <w:spacing w:line="276" w:lineRule="auto"/>
              <w:jc w:val="center"/>
              <w:rPr>
                <w:lang w:val="uk-UA" w:eastAsia="en-US"/>
              </w:rPr>
            </w:pPr>
            <w:r>
              <w:rPr>
                <w:lang w:val="uk-UA" w:eastAsia="en-US"/>
              </w:rPr>
              <w:t>-6</w:t>
            </w:r>
          </w:p>
        </w:tc>
      </w:tr>
      <w:tr w:rsidR="0029483F" w:rsidRPr="003A2632" w:rsidTr="00335C9F">
        <w:trPr>
          <w:trHeight w:val="410"/>
          <w:jc w:val="center"/>
        </w:trPr>
        <w:tc>
          <w:tcPr>
            <w:tcW w:w="956" w:type="dxa"/>
            <w:tcBorders>
              <w:top w:val="single" w:sz="4" w:space="0" w:color="auto"/>
              <w:left w:val="single" w:sz="4" w:space="0" w:color="auto"/>
              <w:bottom w:val="single" w:sz="4" w:space="0" w:color="auto"/>
              <w:right w:val="single" w:sz="4" w:space="0" w:color="auto"/>
            </w:tcBorders>
            <w:vAlign w:val="center"/>
            <w:hideMark/>
          </w:tcPr>
          <w:p w:rsidR="0029483F" w:rsidRPr="003A2632" w:rsidRDefault="0029483F" w:rsidP="00335C9F">
            <w:pPr>
              <w:spacing w:line="276" w:lineRule="auto"/>
              <w:jc w:val="center"/>
              <w:rPr>
                <w:lang w:val="uk-UA" w:eastAsia="en-US"/>
              </w:rPr>
            </w:pPr>
            <w:r>
              <w:rPr>
                <w:lang w:val="uk-UA" w:eastAsia="en-US"/>
              </w:rPr>
              <w:t>7-В</w:t>
            </w:r>
          </w:p>
        </w:tc>
        <w:tc>
          <w:tcPr>
            <w:tcW w:w="841" w:type="dxa"/>
            <w:tcBorders>
              <w:top w:val="single" w:sz="4" w:space="0" w:color="auto"/>
              <w:left w:val="single" w:sz="4" w:space="0" w:color="auto"/>
              <w:bottom w:val="single" w:sz="4" w:space="0" w:color="auto"/>
              <w:right w:val="single" w:sz="4" w:space="0" w:color="auto"/>
            </w:tcBorders>
            <w:vAlign w:val="center"/>
            <w:hideMark/>
          </w:tcPr>
          <w:p w:rsidR="0029483F" w:rsidRPr="003A2632" w:rsidRDefault="00416D4A" w:rsidP="00D63526">
            <w:pPr>
              <w:spacing w:line="276" w:lineRule="auto"/>
              <w:jc w:val="center"/>
              <w:rPr>
                <w:lang w:val="uk-UA" w:eastAsia="en-US"/>
              </w:rPr>
            </w:pPr>
            <w:r>
              <w:rPr>
                <w:lang w:val="uk-UA" w:eastAsia="en-US"/>
              </w:rPr>
              <w:t>29</w:t>
            </w:r>
          </w:p>
        </w:tc>
        <w:tc>
          <w:tcPr>
            <w:tcW w:w="2236" w:type="dxa"/>
            <w:tcBorders>
              <w:top w:val="single" w:sz="4" w:space="0" w:color="auto"/>
              <w:left w:val="single" w:sz="4" w:space="0" w:color="auto"/>
              <w:bottom w:val="single" w:sz="4" w:space="0" w:color="auto"/>
              <w:right w:val="single" w:sz="4" w:space="0" w:color="auto"/>
            </w:tcBorders>
            <w:vAlign w:val="center"/>
            <w:hideMark/>
          </w:tcPr>
          <w:p w:rsidR="0029483F" w:rsidRPr="003A2632" w:rsidRDefault="0029483F" w:rsidP="00D63526">
            <w:pPr>
              <w:spacing w:line="276" w:lineRule="auto"/>
              <w:rPr>
                <w:lang w:val="uk-UA" w:eastAsia="en-US"/>
              </w:rPr>
            </w:pPr>
            <w:r w:rsidRPr="003A2632">
              <w:rPr>
                <w:lang w:val="uk-UA" w:eastAsia="en-US"/>
              </w:rPr>
              <w:t>Барандич Л.О.</w:t>
            </w:r>
          </w:p>
        </w:tc>
        <w:tc>
          <w:tcPr>
            <w:tcW w:w="713" w:type="dxa"/>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1</w:t>
            </w:r>
          </w:p>
        </w:tc>
        <w:tc>
          <w:tcPr>
            <w:tcW w:w="726" w:type="dxa"/>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2</w:t>
            </w:r>
          </w:p>
        </w:tc>
        <w:tc>
          <w:tcPr>
            <w:tcW w:w="657" w:type="dxa"/>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23</w:t>
            </w:r>
          </w:p>
        </w:tc>
        <w:tc>
          <w:tcPr>
            <w:tcW w:w="714" w:type="dxa"/>
            <w:tcBorders>
              <w:top w:val="single" w:sz="4" w:space="0" w:color="auto"/>
              <w:left w:val="single" w:sz="4" w:space="0" w:color="auto"/>
              <w:bottom w:val="single" w:sz="4" w:space="0" w:color="auto"/>
              <w:right w:val="single" w:sz="4" w:space="0" w:color="auto"/>
            </w:tcBorders>
            <w:vAlign w:val="center"/>
          </w:tcPr>
          <w:p w:rsidR="0029483F" w:rsidRPr="003A2632" w:rsidRDefault="00A808E4" w:rsidP="00D63526">
            <w:pPr>
              <w:spacing w:line="276" w:lineRule="auto"/>
              <w:jc w:val="center"/>
              <w:rPr>
                <w:lang w:val="uk-UA" w:eastAsia="en-US"/>
              </w:rPr>
            </w:pPr>
            <w:r>
              <w:rPr>
                <w:lang w:val="uk-UA" w:eastAsia="en-US"/>
              </w:rPr>
              <w:t>3</w:t>
            </w:r>
          </w:p>
        </w:tc>
        <w:tc>
          <w:tcPr>
            <w:tcW w:w="807" w:type="dxa"/>
            <w:tcBorders>
              <w:top w:val="single" w:sz="4" w:space="0" w:color="auto"/>
              <w:left w:val="single" w:sz="4" w:space="0" w:color="auto"/>
              <w:bottom w:val="single" w:sz="4" w:space="0" w:color="auto"/>
              <w:right w:val="single" w:sz="4" w:space="0" w:color="auto"/>
            </w:tcBorders>
          </w:tcPr>
          <w:p w:rsidR="0029483F" w:rsidRPr="003A2632" w:rsidRDefault="0029483F" w:rsidP="00D63526">
            <w:pPr>
              <w:spacing w:line="276" w:lineRule="auto"/>
              <w:jc w:val="center"/>
              <w:rPr>
                <w:lang w:val="uk-UA" w:eastAsia="en-US"/>
              </w:rPr>
            </w:pPr>
            <w:r>
              <w:rPr>
                <w:lang w:val="uk-UA" w:eastAsia="en-US"/>
              </w:rPr>
              <w:t>23</w:t>
            </w:r>
          </w:p>
        </w:tc>
        <w:tc>
          <w:tcPr>
            <w:tcW w:w="992" w:type="dxa"/>
            <w:tcBorders>
              <w:top w:val="single" w:sz="4" w:space="0" w:color="auto"/>
              <w:left w:val="single" w:sz="4" w:space="0" w:color="auto"/>
              <w:bottom w:val="single" w:sz="4" w:space="0" w:color="auto"/>
              <w:right w:val="single" w:sz="4" w:space="0" w:color="auto"/>
            </w:tcBorders>
          </w:tcPr>
          <w:p w:rsidR="0029483F" w:rsidRPr="003A2632" w:rsidRDefault="00A808E4" w:rsidP="00D63526">
            <w:pPr>
              <w:spacing w:line="276" w:lineRule="auto"/>
              <w:jc w:val="center"/>
              <w:rPr>
                <w:lang w:val="uk-UA" w:eastAsia="en-US"/>
              </w:rPr>
            </w:pPr>
            <w:r>
              <w:rPr>
                <w:lang w:val="uk-UA" w:eastAsia="en-US"/>
              </w:rPr>
              <w:t>10</w:t>
            </w:r>
          </w:p>
        </w:tc>
        <w:tc>
          <w:tcPr>
            <w:tcW w:w="1134" w:type="dxa"/>
            <w:tcBorders>
              <w:top w:val="single" w:sz="4" w:space="0" w:color="auto"/>
              <w:left w:val="single" w:sz="4" w:space="0" w:color="auto"/>
              <w:bottom w:val="single" w:sz="4" w:space="0" w:color="auto"/>
              <w:right w:val="single" w:sz="4" w:space="0" w:color="auto"/>
            </w:tcBorders>
          </w:tcPr>
          <w:p w:rsidR="0029483F" w:rsidRPr="003A2632" w:rsidRDefault="00A808E4" w:rsidP="00D63526">
            <w:pPr>
              <w:spacing w:line="276" w:lineRule="auto"/>
              <w:jc w:val="center"/>
              <w:rPr>
                <w:lang w:val="uk-UA" w:eastAsia="en-US"/>
              </w:rPr>
            </w:pPr>
            <w:r>
              <w:rPr>
                <w:lang w:val="uk-UA" w:eastAsia="en-US"/>
              </w:rPr>
              <w:t>-13</w:t>
            </w:r>
          </w:p>
        </w:tc>
      </w:tr>
      <w:tr w:rsidR="0029483F" w:rsidRPr="003A2632" w:rsidTr="00D63526">
        <w:trPr>
          <w:trHeight w:val="410"/>
          <w:jc w:val="center"/>
        </w:trPr>
        <w:tc>
          <w:tcPr>
            <w:tcW w:w="956" w:type="dxa"/>
            <w:tcBorders>
              <w:top w:val="single" w:sz="4" w:space="0" w:color="auto"/>
              <w:left w:val="single" w:sz="4" w:space="0" w:color="auto"/>
              <w:bottom w:val="single" w:sz="4" w:space="0" w:color="auto"/>
              <w:right w:val="single" w:sz="4" w:space="0" w:color="auto"/>
            </w:tcBorders>
            <w:vAlign w:val="center"/>
            <w:hideMark/>
          </w:tcPr>
          <w:p w:rsidR="0029483F" w:rsidRPr="003A2632" w:rsidRDefault="0029483F" w:rsidP="00335C9F">
            <w:pPr>
              <w:spacing w:line="276" w:lineRule="auto"/>
              <w:jc w:val="center"/>
              <w:rPr>
                <w:lang w:val="uk-UA" w:eastAsia="en-US"/>
              </w:rPr>
            </w:pPr>
            <w:r>
              <w:rPr>
                <w:lang w:val="uk-UA" w:eastAsia="en-US"/>
              </w:rPr>
              <w:t>8-А</w:t>
            </w:r>
          </w:p>
        </w:tc>
        <w:tc>
          <w:tcPr>
            <w:tcW w:w="841" w:type="dxa"/>
            <w:tcBorders>
              <w:top w:val="single" w:sz="4" w:space="0" w:color="auto"/>
              <w:left w:val="single" w:sz="4" w:space="0" w:color="auto"/>
              <w:bottom w:val="single" w:sz="4" w:space="0" w:color="auto"/>
              <w:right w:val="single" w:sz="4" w:space="0" w:color="auto"/>
            </w:tcBorders>
            <w:hideMark/>
          </w:tcPr>
          <w:p w:rsidR="0029483F" w:rsidRPr="003A2632" w:rsidRDefault="00416D4A" w:rsidP="00D63526">
            <w:pPr>
              <w:jc w:val="center"/>
              <w:rPr>
                <w:lang w:val="uk-UA"/>
              </w:rPr>
            </w:pPr>
            <w:r>
              <w:rPr>
                <w:lang w:val="uk-UA"/>
              </w:rPr>
              <w:t>18</w:t>
            </w:r>
          </w:p>
        </w:tc>
        <w:tc>
          <w:tcPr>
            <w:tcW w:w="2236" w:type="dxa"/>
            <w:tcBorders>
              <w:top w:val="single" w:sz="4" w:space="0" w:color="auto"/>
              <w:left w:val="single" w:sz="4" w:space="0" w:color="auto"/>
              <w:bottom w:val="single" w:sz="4" w:space="0" w:color="auto"/>
              <w:right w:val="single" w:sz="4" w:space="0" w:color="auto"/>
            </w:tcBorders>
            <w:hideMark/>
          </w:tcPr>
          <w:p w:rsidR="0029483F" w:rsidRPr="003A2632" w:rsidRDefault="0029483F" w:rsidP="00D63526">
            <w:pPr>
              <w:rPr>
                <w:lang w:val="uk-UA"/>
              </w:rPr>
            </w:pPr>
            <w:r>
              <w:rPr>
                <w:lang w:val="uk-UA"/>
              </w:rPr>
              <w:t>Бойко Ю.О.</w:t>
            </w:r>
          </w:p>
        </w:tc>
        <w:tc>
          <w:tcPr>
            <w:tcW w:w="713" w:type="dxa"/>
            <w:tcBorders>
              <w:top w:val="single" w:sz="4" w:space="0" w:color="auto"/>
              <w:left w:val="single" w:sz="4" w:space="0" w:color="auto"/>
              <w:bottom w:val="single" w:sz="4" w:space="0" w:color="auto"/>
              <w:right w:val="single" w:sz="4" w:space="0" w:color="auto"/>
            </w:tcBorders>
            <w:vAlign w:val="center"/>
          </w:tcPr>
          <w:p w:rsidR="0029483F" w:rsidRPr="003A2632" w:rsidRDefault="00A808E4" w:rsidP="00335C9F">
            <w:pPr>
              <w:spacing w:line="276" w:lineRule="auto"/>
              <w:jc w:val="center"/>
              <w:rPr>
                <w:lang w:val="uk-UA" w:eastAsia="en-US"/>
              </w:rPr>
            </w:pPr>
            <w:r>
              <w:rPr>
                <w:lang w:val="uk-UA" w:eastAsia="en-US"/>
              </w:rPr>
              <w:t>-</w:t>
            </w:r>
          </w:p>
        </w:tc>
        <w:tc>
          <w:tcPr>
            <w:tcW w:w="726" w:type="dxa"/>
            <w:tcBorders>
              <w:top w:val="single" w:sz="4" w:space="0" w:color="auto"/>
              <w:left w:val="single" w:sz="4" w:space="0" w:color="auto"/>
              <w:bottom w:val="single" w:sz="4" w:space="0" w:color="auto"/>
              <w:right w:val="single" w:sz="4" w:space="0" w:color="auto"/>
            </w:tcBorders>
            <w:vAlign w:val="center"/>
          </w:tcPr>
          <w:p w:rsidR="0029483F" w:rsidRPr="003A2632" w:rsidRDefault="00A808E4" w:rsidP="00335C9F">
            <w:pPr>
              <w:spacing w:line="276" w:lineRule="auto"/>
              <w:jc w:val="center"/>
              <w:rPr>
                <w:lang w:val="uk-UA" w:eastAsia="en-US"/>
              </w:rPr>
            </w:pPr>
            <w:r>
              <w:rPr>
                <w:lang w:val="uk-UA" w:eastAsia="en-US"/>
              </w:rPr>
              <w:t>3</w:t>
            </w:r>
          </w:p>
        </w:tc>
        <w:tc>
          <w:tcPr>
            <w:tcW w:w="657" w:type="dxa"/>
            <w:tcBorders>
              <w:top w:val="single" w:sz="4" w:space="0" w:color="auto"/>
              <w:left w:val="single" w:sz="4" w:space="0" w:color="auto"/>
              <w:bottom w:val="single" w:sz="4" w:space="0" w:color="auto"/>
              <w:right w:val="single" w:sz="4" w:space="0" w:color="auto"/>
            </w:tcBorders>
            <w:vAlign w:val="center"/>
          </w:tcPr>
          <w:p w:rsidR="0029483F" w:rsidRPr="003A2632" w:rsidRDefault="00A808E4" w:rsidP="00335C9F">
            <w:pPr>
              <w:spacing w:line="276" w:lineRule="auto"/>
              <w:jc w:val="center"/>
              <w:rPr>
                <w:lang w:val="uk-UA" w:eastAsia="en-US"/>
              </w:rPr>
            </w:pPr>
            <w:r>
              <w:rPr>
                <w:lang w:val="uk-UA" w:eastAsia="en-US"/>
              </w:rPr>
              <w:t>9</w:t>
            </w:r>
          </w:p>
        </w:tc>
        <w:tc>
          <w:tcPr>
            <w:tcW w:w="714" w:type="dxa"/>
            <w:tcBorders>
              <w:top w:val="single" w:sz="4" w:space="0" w:color="auto"/>
              <w:left w:val="single" w:sz="4" w:space="0" w:color="auto"/>
              <w:bottom w:val="single" w:sz="4" w:space="0" w:color="auto"/>
              <w:right w:val="single" w:sz="4" w:space="0" w:color="auto"/>
            </w:tcBorders>
            <w:vAlign w:val="center"/>
          </w:tcPr>
          <w:p w:rsidR="0029483F" w:rsidRPr="003A2632" w:rsidRDefault="00A808E4" w:rsidP="00335C9F">
            <w:pPr>
              <w:spacing w:line="276" w:lineRule="auto"/>
              <w:jc w:val="center"/>
              <w:rPr>
                <w:lang w:val="uk-UA" w:eastAsia="en-US"/>
              </w:rPr>
            </w:pPr>
            <w:r>
              <w:rPr>
                <w:lang w:val="uk-UA" w:eastAsia="en-US"/>
              </w:rPr>
              <w:t>6</w:t>
            </w:r>
          </w:p>
        </w:tc>
        <w:tc>
          <w:tcPr>
            <w:tcW w:w="807" w:type="dxa"/>
            <w:tcBorders>
              <w:top w:val="single" w:sz="4" w:space="0" w:color="auto"/>
              <w:left w:val="single" w:sz="4" w:space="0" w:color="auto"/>
              <w:bottom w:val="single" w:sz="4" w:space="0" w:color="auto"/>
              <w:right w:val="single" w:sz="4" w:space="0" w:color="auto"/>
            </w:tcBorders>
          </w:tcPr>
          <w:p w:rsidR="0029483F" w:rsidRPr="003A2632" w:rsidRDefault="0029483F" w:rsidP="00D63526">
            <w:pPr>
              <w:jc w:val="center"/>
              <w:rPr>
                <w:lang w:val="uk-UA"/>
              </w:rPr>
            </w:pPr>
            <w:r>
              <w:rPr>
                <w:lang w:val="uk-UA"/>
              </w:rPr>
              <w:t>23</w:t>
            </w:r>
          </w:p>
        </w:tc>
        <w:tc>
          <w:tcPr>
            <w:tcW w:w="992" w:type="dxa"/>
            <w:tcBorders>
              <w:top w:val="single" w:sz="4" w:space="0" w:color="auto"/>
              <w:left w:val="single" w:sz="4" w:space="0" w:color="auto"/>
              <w:bottom w:val="single" w:sz="4" w:space="0" w:color="auto"/>
              <w:right w:val="single" w:sz="4" w:space="0" w:color="auto"/>
            </w:tcBorders>
          </w:tcPr>
          <w:p w:rsidR="0029483F" w:rsidRPr="003A2632" w:rsidRDefault="00A808E4" w:rsidP="00335C9F">
            <w:pPr>
              <w:spacing w:line="276" w:lineRule="auto"/>
              <w:jc w:val="center"/>
              <w:rPr>
                <w:lang w:val="uk-UA" w:eastAsia="en-US"/>
              </w:rPr>
            </w:pPr>
            <w:r>
              <w:rPr>
                <w:lang w:val="uk-UA" w:eastAsia="en-US"/>
              </w:rPr>
              <w:t>17</w:t>
            </w:r>
          </w:p>
        </w:tc>
        <w:tc>
          <w:tcPr>
            <w:tcW w:w="1134" w:type="dxa"/>
            <w:tcBorders>
              <w:top w:val="single" w:sz="4" w:space="0" w:color="auto"/>
              <w:left w:val="single" w:sz="4" w:space="0" w:color="auto"/>
              <w:bottom w:val="single" w:sz="4" w:space="0" w:color="auto"/>
              <w:right w:val="single" w:sz="4" w:space="0" w:color="auto"/>
            </w:tcBorders>
          </w:tcPr>
          <w:p w:rsidR="0029483F" w:rsidRPr="003A2632" w:rsidRDefault="00A808E4" w:rsidP="00335C9F">
            <w:pPr>
              <w:spacing w:line="276" w:lineRule="auto"/>
              <w:jc w:val="center"/>
              <w:rPr>
                <w:lang w:val="uk-UA" w:eastAsia="en-US"/>
              </w:rPr>
            </w:pPr>
            <w:r>
              <w:rPr>
                <w:lang w:val="uk-UA" w:eastAsia="en-US"/>
              </w:rPr>
              <w:t>-6</w:t>
            </w:r>
          </w:p>
        </w:tc>
      </w:tr>
      <w:tr w:rsidR="0029483F" w:rsidRPr="003A2632" w:rsidTr="00D63526">
        <w:trPr>
          <w:trHeight w:val="410"/>
          <w:jc w:val="center"/>
        </w:trPr>
        <w:tc>
          <w:tcPr>
            <w:tcW w:w="956" w:type="dxa"/>
            <w:tcBorders>
              <w:top w:val="single" w:sz="4" w:space="0" w:color="auto"/>
              <w:left w:val="single" w:sz="4" w:space="0" w:color="auto"/>
              <w:bottom w:val="single" w:sz="4" w:space="0" w:color="auto"/>
              <w:right w:val="single" w:sz="4" w:space="0" w:color="auto"/>
            </w:tcBorders>
            <w:vAlign w:val="center"/>
            <w:hideMark/>
          </w:tcPr>
          <w:p w:rsidR="0029483F" w:rsidRPr="003A2632" w:rsidRDefault="0029483F" w:rsidP="00335C9F">
            <w:pPr>
              <w:spacing w:line="276" w:lineRule="auto"/>
              <w:jc w:val="center"/>
              <w:rPr>
                <w:lang w:val="uk-UA" w:eastAsia="en-US"/>
              </w:rPr>
            </w:pPr>
            <w:r>
              <w:rPr>
                <w:lang w:val="uk-UA" w:eastAsia="en-US"/>
              </w:rPr>
              <w:t>8-Б</w:t>
            </w:r>
          </w:p>
        </w:tc>
        <w:tc>
          <w:tcPr>
            <w:tcW w:w="841" w:type="dxa"/>
            <w:tcBorders>
              <w:top w:val="single" w:sz="4" w:space="0" w:color="auto"/>
              <w:left w:val="single" w:sz="4" w:space="0" w:color="auto"/>
              <w:bottom w:val="single" w:sz="4" w:space="0" w:color="auto"/>
              <w:right w:val="single" w:sz="4" w:space="0" w:color="auto"/>
            </w:tcBorders>
            <w:hideMark/>
          </w:tcPr>
          <w:p w:rsidR="0029483F" w:rsidRPr="003A2632" w:rsidRDefault="00416D4A" w:rsidP="00D63526">
            <w:pPr>
              <w:jc w:val="center"/>
              <w:rPr>
                <w:lang w:val="uk-UA"/>
              </w:rPr>
            </w:pPr>
            <w:r>
              <w:rPr>
                <w:lang w:val="uk-UA"/>
              </w:rPr>
              <w:t>30</w:t>
            </w:r>
          </w:p>
        </w:tc>
        <w:tc>
          <w:tcPr>
            <w:tcW w:w="2236" w:type="dxa"/>
            <w:tcBorders>
              <w:top w:val="single" w:sz="4" w:space="0" w:color="auto"/>
              <w:left w:val="single" w:sz="4" w:space="0" w:color="auto"/>
              <w:bottom w:val="single" w:sz="4" w:space="0" w:color="auto"/>
              <w:right w:val="single" w:sz="4" w:space="0" w:color="auto"/>
            </w:tcBorders>
            <w:hideMark/>
          </w:tcPr>
          <w:p w:rsidR="0029483F" w:rsidRPr="003A2632" w:rsidRDefault="0029483F" w:rsidP="00D63526">
            <w:pPr>
              <w:rPr>
                <w:lang w:val="uk-UA"/>
              </w:rPr>
            </w:pPr>
            <w:r w:rsidRPr="003A2632">
              <w:rPr>
                <w:lang w:val="uk-UA"/>
              </w:rPr>
              <w:t>Вербицька І.М.</w:t>
            </w:r>
          </w:p>
        </w:tc>
        <w:tc>
          <w:tcPr>
            <w:tcW w:w="713" w:type="dxa"/>
            <w:tcBorders>
              <w:top w:val="single" w:sz="4" w:space="0" w:color="auto"/>
              <w:left w:val="single" w:sz="4" w:space="0" w:color="auto"/>
              <w:bottom w:val="single" w:sz="4" w:space="0" w:color="auto"/>
              <w:right w:val="single" w:sz="4" w:space="0" w:color="auto"/>
            </w:tcBorders>
            <w:vAlign w:val="center"/>
          </w:tcPr>
          <w:p w:rsidR="0029483F" w:rsidRPr="003A2632" w:rsidRDefault="00A808E4" w:rsidP="00335C9F">
            <w:pPr>
              <w:spacing w:line="276" w:lineRule="auto"/>
              <w:jc w:val="center"/>
              <w:rPr>
                <w:lang w:val="uk-UA" w:eastAsia="en-US"/>
              </w:rPr>
            </w:pPr>
            <w:r>
              <w:rPr>
                <w:lang w:val="uk-UA" w:eastAsia="en-US"/>
              </w:rPr>
              <w:t>-</w:t>
            </w:r>
          </w:p>
        </w:tc>
        <w:tc>
          <w:tcPr>
            <w:tcW w:w="726" w:type="dxa"/>
            <w:tcBorders>
              <w:top w:val="single" w:sz="4" w:space="0" w:color="auto"/>
              <w:left w:val="single" w:sz="4" w:space="0" w:color="auto"/>
              <w:bottom w:val="single" w:sz="4" w:space="0" w:color="auto"/>
              <w:right w:val="single" w:sz="4" w:space="0" w:color="auto"/>
            </w:tcBorders>
            <w:vAlign w:val="center"/>
          </w:tcPr>
          <w:p w:rsidR="0029483F" w:rsidRPr="003A2632" w:rsidRDefault="00A808E4" w:rsidP="00335C9F">
            <w:pPr>
              <w:spacing w:line="276" w:lineRule="auto"/>
              <w:jc w:val="center"/>
              <w:rPr>
                <w:lang w:val="uk-UA" w:eastAsia="en-US"/>
              </w:rPr>
            </w:pPr>
            <w:r>
              <w:rPr>
                <w:lang w:val="uk-UA" w:eastAsia="en-US"/>
              </w:rPr>
              <w:t>7</w:t>
            </w:r>
          </w:p>
        </w:tc>
        <w:tc>
          <w:tcPr>
            <w:tcW w:w="657" w:type="dxa"/>
            <w:tcBorders>
              <w:top w:val="single" w:sz="4" w:space="0" w:color="auto"/>
              <w:left w:val="single" w:sz="4" w:space="0" w:color="auto"/>
              <w:bottom w:val="single" w:sz="4" w:space="0" w:color="auto"/>
              <w:right w:val="single" w:sz="4" w:space="0" w:color="auto"/>
            </w:tcBorders>
            <w:vAlign w:val="center"/>
          </w:tcPr>
          <w:p w:rsidR="0029483F" w:rsidRPr="003A2632" w:rsidRDefault="00A808E4" w:rsidP="00335C9F">
            <w:pPr>
              <w:spacing w:line="276" w:lineRule="auto"/>
              <w:jc w:val="center"/>
              <w:rPr>
                <w:lang w:val="uk-UA" w:eastAsia="en-US"/>
              </w:rPr>
            </w:pPr>
            <w:r>
              <w:rPr>
                <w:lang w:val="uk-UA" w:eastAsia="en-US"/>
              </w:rPr>
              <w:t>16</w:t>
            </w:r>
          </w:p>
        </w:tc>
        <w:tc>
          <w:tcPr>
            <w:tcW w:w="714" w:type="dxa"/>
            <w:tcBorders>
              <w:top w:val="single" w:sz="4" w:space="0" w:color="auto"/>
              <w:left w:val="single" w:sz="4" w:space="0" w:color="auto"/>
              <w:bottom w:val="single" w:sz="4" w:space="0" w:color="auto"/>
              <w:right w:val="single" w:sz="4" w:space="0" w:color="auto"/>
            </w:tcBorders>
            <w:vAlign w:val="center"/>
          </w:tcPr>
          <w:p w:rsidR="0029483F" w:rsidRPr="003A2632" w:rsidRDefault="00A808E4" w:rsidP="00335C9F">
            <w:pPr>
              <w:spacing w:line="276" w:lineRule="auto"/>
              <w:jc w:val="center"/>
              <w:rPr>
                <w:lang w:val="uk-UA" w:eastAsia="en-US"/>
              </w:rPr>
            </w:pPr>
            <w:r>
              <w:rPr>
                <w:lang w:val="uk-UA" w:eastAsia="en-US"/>
              </w:rPr>
              <w:t>7</w:t>
            </w:r>
          </w:p>
        </w:tc>
        <w:tc>
          <w:tcPr>
            <w:tcW w:w="807" w:type="dxa"/>
            <w:tcBorders>
              <w:top w:val="single" w:sz="4" w:space="0" w:color="auto"/>
              <w:left w:val="single" w:sz="4" w:space="0" w:color="auto"/>
              <w:bottom w:val="single" w:sz="4" w:space="0" w:color="auto"/>
              <w:right w:val="single" w:sz="4" w:space="0" w:color="auto"/>
            </w:tcBorders>
          </w:tcPr>
          <w:p w:rsidR="0029483F" w:rsidRPr="003A2632" w:rsidRDefault="0029483F" w:rsidP="00D63526">
            <w:pPr>
              <w:jc w:val="center"/>
              <w:rPr>
                <w:lang w:val="uk-UA"/>
              </w:rPr>
            </w:pPr>
            <w:r>
              <w:rPr>
                <w:lang w:val="uk-UA"/>
              </w:rPr>
              <w:t>34</w:t>
            </w:r>
          </w:p>
        </w:tc>
        <w:tc>
          <w:tcPr>
            <w:tcW w:w="992" w:type="dxa"/>
            <w:tcBorders>
              <w:top w:val="single" w:sz="4" w:space="0" w:color="auto"/>
              <w:left w:val="single" w:sz="4" w:space="0" w:color="auto"/>
              <w:bottom w:val="single" w:sz="4" w:space="0" w:color="auto"/>
              <w:right w:val="single" w:sz="4" w:space="0" w:color="auto"/>
            </w:tcBorders>
          </w:tcPr>
          <w:p w:rsidR="0029483F" w:rsidRPr="003A2632" w:rsidRDefault="00A808E4" w:rsidP="00335C9F">
            <w:pPr>
              <w:spacing w:line="276" w:lineRule="auto"/>
              <w:jc w:val="center"/>
              <w:rPr>
                <w:lang w:val="uk-UA" w:eastAsia="en-US"/>
              </w:rPr>
            </w:pPr>
            <w:r>
              <w:rPr>
                <w:lang w:val="uk-UA" w:eastAsia="en-US"/>
              </w:rPr>
              <w:t>23</w:t>
            </w:r>
          </w:p>
        </w:tc>
        <w:tc>
          <w:tcPr>
            <w:tcW w:w="1134" w:type="dxa"/>
            <w:tcBorders>
              <w:top w:val="single" w:sz="4" w:space="0" w:color="auto"/>
              <w:left w:val="single" w:sz="4" w:space="0" w:color="auto"/>
              <w:bottom w:val="single" w:sz="4" w:space="0" w:color="auto"/>
              <w:right w:val="single" w:sz="4" w:space="0" w:color="auto"/>
            </w:tcBorders>
          </w:tcPr>
          <w:p w:rsidR="0029483F" w:rsidRPr="003A2632" w:rsidRDefault="00A808E4" w:rsidP="00335C9F">
            <w:pPr>
              <w:spacing w:line="276" w:lineRule="auto"/>
              <w:jc w:val="center"/>
              <w:rPr>
                <w:lang w:val="uk-UA" w:eastAsia="en-US"/>
              </w:rPr>
            </w:pPr>
            <w:r>
              <w:rPr>
                <w:lang w:val="uk-UA" w:eastAsia="en-US"/>
              </w:rPr>
              <w:t>-11</w:t>
            </w:r>
          </w:p>
        </w:tc>
      </w:tr>
      <w:tr w:rsidR="0029483F" w:rsidRPr="003A2632" w:rsidTr="00D63526">
        <w:trPr>
          <w:trHeight w:val="410"/>
          <w:jc w:val="center"/>
        </w:trPr>
        <w:tc>
          <w:tcPr>
            <w:tcW w:w="956" w:type="dxa"/>
            <w:tcBorders>
              <w:top w:val="single" w:sz="4" w:space="0" w:color="auto"/>
              <w:left w:val="single" w:sz="4" w:space="0" w:color="auto"/>
              <w:bottom w:val="single" w:sz="4" w:space="0" w:color="auto"/>
              <w:right w:val="single" w:sz="4" w:space="0" w:color="auto"/>
            </w:tcBorders>
            <w:vAlign w:val="center"/>
            <w:hideMark/>
          </w:tcPr>
          <w:p w:rsidR="0029483F" w:rsidRPr="003A2632" w:rsidRDefault="0029483F" w:rsidP="00335C9F">
            <w:pPr>
              <w:spacing w:line="276" w:lineRule="auto"/>
              <w:jc w:val="center"/>
              <w:rPr>
                <w:lang w:val="uk-UA" w:eastAsia="en-US"/>
              </w:rPr>
            </w:pPr>
            <w:r>
              <w:rPr>
                <w:lang w:val="uk-UA" w:eastAsia="en-US"/>
              </w:rPr>
              <w:t>9-А</w:t>
            </w:r>
          </w:p>
        </w:tc>
        <w:tc>
          <w:tcPr>
            <w:tcW w:w="841" w:type="dxa"/>
            <w:tcBorders>
              <w:top w:val="single" w:sz="4" w:space="0" w:color="auto"/>
              <w:left w:val="single" w:sz="4" w:space="0" w:color="auto"/>
              <w:bottom w:val="single" w:sz="4" w:space="0" w:color="auto"/>
              <w:right w:val="single" w:sz="4" w:space="0" w:color="auto"/>
            </w:tcBorders>
            <w:hideMark/>
          </w:tcPr>
          <w:p w:rsidR="0029483F" w:rsidRPr="003A2632" w:rsidRDefault="0029483F" w:rsidP="00D63526">
            <w:pPr>
              <w:jc w:val="center"/>
              <w:rPr>
                <w:lang w:val="uk-UA"/>
              </w:rPr>
            </w:pPr>
            <w:r w:rsidRPr="003A2632">
              <w:rPr>
                <w:lang w:val="uk-UA"/>
              </w:rPr>
              <w:t>2</w:t>
            </w:r>
            <w:r w:rsidR="00416D4A">
              <w:rPr>
                <w:lang w:val="uk-UA"/>
              </w:rPr>
              <w:t>2</w:t>
            </w:r>
          </w:p>
        </w:tc>
        <w:tc>
          <w:tcPr>
            <w:tcW w:w="2236" w:type="dxa"/>
            <w:tcBorders>
              <w:top w:val="single" w:sz="4" w:space="0" w:color="auto"/>
              <w:left w:val="single" w:sz="4" w:space="0" w:color="auto"/>
              <w:bottom w:val="single" w:sz="4" w:space="0" w:color="auto"/>
              <w:right w:val="single" w:sz="4" w:space="0" w:color="auto"/>
            </w:tcBorders>
            <w:hideMark/>
          </w:tcPr>
          <w:p w:rsidR="0029483F" w:rsidRPr="003A2632" w:rsidRDefault="0029483F" w:rsidP="00D63526">
            <w:pPr>
              <w:rPr>
                <w:lang w:val="uk-UA"/>
              </w:rPr>
            </w:pPr>
            <w:r w:rsidRPr="003A2632">
              <w:rPr>
                <w:lang w:val="uk-UA"/>
              </w:rPr>
              <w:t>Мазнюк А.К.</w:t>
            </w:r>
          </w:p>
        </w:tc>
        <w:tc>
          <w:tcPr>
            <w:tcW w:w="713" w:type="dxa"/>
            <w:tcBorders>
              <w:top w:val="single" w:sz="4" w:space="0" w:color="auto"/>
              <w:left w:val="single" w:sz="4" w:space="0" w:color="auto"/>
              <w:bottom w:val="single" w:sz="4" w:space="0" w:color="auto"/>
              <w:right w:val="single" w:sz="4" w:space="0" w:color="auto"/>
            </w:tcBorders>
            <w:vAlign w:val="center"/>
          </w:tcPr>
          <w:p w:rsidR="0029483F" w:rsidRPr="003A2632" w:rsidRDefault="00A808E4" w:rsidP="00335C9F">
            <w:pPr>
              <w:spacing w:line="276" w:lineRule="auto"/>
              <w:jc w:val="center"/>
              <w:rPr>
                <w:lang w:val="uk-UA" w:eastAsia="en-US"/>
              </w:rPr>
            </w:pPr>
            <w:r>
              <w:rPr>
                <w:lang w:val="uk-UA" w:eastAsia="en-US"/>
              </w:rPr>
              <w:t>1</w:t>
            </w:r>
          </w:p>
        </w:tc>
        <w:tc>
          <w:tcPr>
            <w:tcW w:w="726" w:type="dxa"/>
            <w:tcBorders>
              <w:top w:val="single" w:sz="4" w:space="0" w:color="auto"/>
              <w:left w:val="single" w:sz="4" w:space="0" w:color="auto"/>
              <w:bottom w:val="single" w:sz="4" w:space="0" w:color="auto"/>
              <w:right w:val="single" w:sz="4" w:space="0" w:color="auto"/>
            </w:tcBorders>
            <w:vAlign w:val="center"/>
          </w:tcPr>
          <w:p w:rsidR="0029483F" w:rsidRPr="003A2632" w:rsidRDefault="00A808E4" w:rsidP="00335C9F">
            <w:pPr>
              <w:spacing w:line="276" w:lineRule="auto"/>
              <w:jc w:val="center"/>
              <w:rPr>
                <w:lang w:val="uk-UA" w:eastAsia="en-US"/>
              </w:rPr>
            </w:pPr>
            <w:r>
              <w:rPr>
                <w:lang w:val="uk-UA" w:eastAsia="en-US"/>
              </w:rPr>
              <w:t>7</w:t>
            </w:r>
          </w:p>
        </w:tc>
        <w:tc>
          <w:tcPr>
            <w:tcW w:w="657" w:type="dxa"/>
            <w:tcBorders>
              <w:top w:val="single" w:sz="4" w:space="0" w:color="auto"/>
              <w:left w:val="single" w:sz="4" w:space="0" w:color="auto"/>
              <w:bottom w:val="single" w:sz="4" w:space="0" w:color="auto"/>
              <w:right w:val="single" w:sz="4" w:space="0" w:color="auto"/>
            </w:tcBorders>
            <w:vAlign w:val="center"/>
          </w:tcPr>
          <w:p w:rsidR="0029483F" w:rsidRPr="003A2632" w:rsidRDefault="00A808E4" w:rsidP="00335C9F">
            <w:pPr>
              <w:spacing w:line="276" w:lineRule="auto"/>
              <w:jc w:val="center"/>
              <w:rPr>
                <w:lang w:val="uk-UA" w:eastAsia="en-US"/>
              </w:rPr>
            </w:pPr>
            <w:r>
              <w:rPr>
                <w:lang w:val="uk-UA" w:eastAsia="en-US"/>
              </w:rPr>
              <w:t>10</w:t>
            </w:r>
          </w:p>
        </w:tc>
        <w:tc>
          <w:tcPr>
            <w:tcW w:w="714" w:type="dxa"/>
            <w:tcBorders>
              <w:top w:val="single" w:sz="4" w:space="0" w:color="auto"/>
              <w:left w:val="single" w:sz="4" w:space="0" w:color="auto"/>
              <w:bottom w:val="single" w:sz="4" w:space="0" w:color="auto"/>
              <w:right w:val="single" w:sz="4" w:space="0" w:color="auto"/>
            </w:tcBorders>
            <w:vAlign w:val="center"/>
          </w:tcPr>
          <w:p w:rsidR="0029483F" w:rsidRPr="003A2632" w:rsidRDefault="00A808E4" w:rsidP="00335C9F">
            <w:pPr>
              <w:spacing w:line="276" w:lineRule="auto"/>
              <w:jc w:val="center"/>
              <w:rPr>
                <w:lang w:val="uk-UA" w:eastAsia="en-US"/>
              </w:rPr>
            </w:pPr>
            <w:r>
              <w:rPr>
                <w:lang w:val="uk-UA" w:eastAsia="en-US"/>
              </w:rPr>
              <w:t>4</w:t>
            </w:r>
          </w:p>
        </w:tc>
        <w:tc>
          <w:tcPr>
            <w:tcW w:w="807" w:type="dxa"/>
            <w:tcBorders>
              <w:top w:val="single" w:sz="4" w:space="0" w:color="auto"/>
              <w:left w:val="single" w:sz="4" w:space="0" w:color="auto"/>
              <w:bottom w:val="single" w:sz="4" w:space="0" w:color="auto"/>
              <w:right w:val="single" w:sz="4" w:space="0" w:color="auto"/>
            </w:tcBorders>
          </w:tcPr>
          <w:p w:rsidR="0029483F" w:rsidRPr="003A2632" w:rsidRDefault="0029483F" w:rsidP="00D63526">
            <w:pPr>
              <w:jc w:val="center"/>
              <w:rPr>
                <w:lang w:val="uk-UA"/>
              </w:rPr>
            </w:pPr>
            <w:r>
              <w:rPr>
                <w:lang w:val="uk-UA"/>
              </w:rPr>
              <w:t>38</w:t>
            </w:r>
          </w:p>
        </w:tc>
        <w:tc>
          <w:tcPr>
            <w:tcW w:w="992" w:type="dxa"/>
            <w:tcBorders>
              <w:top w:val="single" w:sz="4" w:space="0" w:color="auto"/>
              <w:left w:val="single" w:sz="4" w:space="0" w:color="auto"/>
              <w:bottom w:val="single" w:sz="4" w:space="0" w:color="auto"/>
              <w:right w:val="single" w:sz="4" w:space="0" w:color="auto"/>
            </w:tcBorders>
          </w:tcPr>
          <w:p w:rsidR="0029483F" w:rsidRPr="003A2632" w:rsidRDefault="00A808E4" w:rsidP="00335C9F">
            <w:pPr>
              <w:spacing w:line="276" w:lineRule="auto"/>
              <w:jc w:val="center"/>
              <w:rPr>
                <w:lang w:val="uk-UA" w:eastAsia="en-US"/>
              </w:rPr>
            </w:pPr>
            <w:r>
              <w:rPr>
                <w:lang w:val="uk-UA" w:eastAsia="en-US"/>
              </w:rPr>
              <w:t>36</w:t>
            </w:r>
          </w:p>
        </w:tc>
        <w:tc>
          <w:tcPr>
            <w:tcW w:w="1134" w:type="dxa"/>
            <w:tcBorders>
              <w:top w:val="single" w:sz="4" w:space="0" w:color="auto"/>
              <w:left w:val="single" w:sz="4" w:space="0" w:color="auto"/>
              <w:bottom w:val="single" w:sz="4" w:space="0" w:color="auto"/>
              <w:right w:val="single" w:sz="4" w:space="0" w:color="auto"/>
            </w:tcBorders>
          </w:tcPr>
          <w:p w:rsidR="0029483F" w:rsidRPr="003A2632" w:rsidRDefault="00A808E4" w:rsidP="00335C9F">
            <w:pPr>
              <w:spacing w:line="276" w:lineRule="auto"/>
              <w:jc w:val="center"/>
              <w:rPr>
                <w:lang w:val="uk-UA" w:eastAsia="en-US"/>
              </w:rPr>
            </w:pPr>
            <w:r>
              <w:rPr>
                <w:lang w:val="uk-UA" w:eastAsia="en-US"/>
              </w:rPr>
              <w:t>-2</w:t>
            </w:r>
          </w:p>
        </w:tc>
      </w:tr>
      <w:tr w:rsidR="0029483F" w:rsidRPr="003A2632" w:rsidTr="00D63526">
        <w:trPr>
          <w:trHeight w:val="410"/>
          <w:jc w:val="center"/>
        </w:trPr>
        <w:tc>
          <w:tcPr>
            <w:tcW w:w="956" w:type="dxa"/>
            <w:tcBorders>
              <w:top w:val="single" w:sz="4" w:space="0" w:color="auto"/>
              <w:left w:val="single" w:sz="4" w:space="0" w:color="auto"/>
              <w:bottom w:val="single" w:sz="4" w:space="0" w:color="auto"/>
              <w:right w:val="single" w:sz="4" w:space="0" w:color="auto"/>
            </w:tcBorders>
          </w:tcPr>
          <w:p w:rsidR="0029483F" w:rsidRPr="003A2632" w:rsidRDefault="0029483F" w:rsidP="00335C9F">
            <w:pPr>
              <w:jc w:val="center"/>
              <w:rPr>
                <w:lang w:val="uk-UA"/>
              </w:rPr>
            </w:pPr>
            <w:r>
              <w:rPr>
                <w:lang w:val="uk-UA"/>
              </w:rPr>
              <w:t>9-Б</w:t>
            </w:r>
          </w:p>
        </w:tc>
        <w:tc>
          <w:tcPr>
            <w:tcW w:w="841" w:type="dxa"/>
            <w:tcBorders>
              <w:top w:val="single" w:sz="4" w:space="0" w:color="auto"/>
              <w:left w:val="single" w:sz="4" w:space="0" w:color="auto"/>
              <w:bottom w:val="single" w:sz="4" w:space="0" w:color="auto"/>
              <w:right w:val="single" w:sz="4" w:space="0" w:color="auto"/>
            </w:tcBorders>
          </w:tcPr>
          <w:p w:rsidR="0029483F" w:rsidRPr="003A2632" w:rsidRDefault="0029483F" w:rsidP="00D63526">
            <w:pPr>
              <w:jc w:val="center"/>
              <w:rPr>
                <w:lang w:val="uk-UA"/>
              </w:rPr>
            </w:pPr>
            <w:r w:rsidRPr="003A2632">
              <w:rPr>
                <w:lang w:val="uk-UA"/>
              </w:rPr>
              <w:t>26</w:t>
            </w:r>
          </w:p>
        </w:tc>
        <w:tc>
          <w:tcPr>
            <w:tcW w:w="2236" w:type="dxa"/>
            <w:tcBorders>
              <w:top w:val="single" w:sz="4" w:space="0" w:color="auto"/>
              <w:left w:val="single" w:sz="4" w:space="0" w:color="auto"/>
              <w:bottom w:val="single" w:sz="4" w:space="0" w:color="auto"/>
              <w:right w:val="single" w:sz="4" w:space="0" w:color="auto"/>
            </w:tcBorders>
          </w:tcPr>
          <w:p w:rsidR="0029483F" w:rsidRPr="003A2632" w:rsidRDefault="0029483F" w:rsidP="00D63526">
            <w:pPr>
              <w:rPr>
                <w:lang w:val="uk-UA"/>
              </w:rPr>
            </w:pPr>
            <w:r w:rsidRPr="003A2632">
              <w:rPr>
                <w:lang w:val="uk-UA"/>
              </w:rPr>
              <w:t>Худченко  О.В.</w:t>
            </w:r>
          </w:p>
        </w:tc>
        <w:tc>
          <w:tcPr>
            <w:tcW w:w="713" w:type="dxa"/>
            <w:tcBorders>
              <w:top w:val="single" w:sz="4" w:space="0" w:color="auto"/>
              <w:left w:val="single" w:sz="4" w:space="0" w:color="auto"/>
              <w:bottom w:val="single" w:sz="4" w:space="0" w:color="auto"/>
              <w:right w:val="single" w:sz="4" w:space="0" w:color="auto"/>
            </w:tcBorders>
          </w:tcPr>
          <w:p w:rsidR="0029483F" w:rsidRPr="003A2632" w:rsidRDefault="00A808E4" w:rsidP="00335C9F">
            <w:pPr>
              <w:jc w:val="center"/>
              <w:rPr>
                <w:lang w:val="uk-UA"/>
              </w:rPr>
            </w:pPr>
            <w:r>
              <w:rPr>
                <w:lang w:val="uk-UA"/>
              </w:rPr>
              <w:t>2</w:t>
            </w:r>
          </w:p>
        </w:tc>
        <w:tc>
          <w:tcPr>
            <w:tcW w:w="726" w:type="dxa"/>
            <w:tcBorders>
              <w:top w:val="single" w:sz="4" w:space="0" w:color="auto"/>
              <w:left w:val="single" w:sz="4" w:space="0" w:color="auto"/>
              <w:bottom w:val="single" w:sz="4" w:space="0" w:color="auto"/>
              <w:right w:val="single" w:sz="4" w:space="0" w:color="auto"/>
            </w:tcBorders>
          </w:tcPr>
          <w:p w:rsidR="0029483F" w:rsidRPr="003A2632" w:rsidRDefault="00A808E4" w:rsidP="00335C9F">
            <w:pPr>
              <w:jc w:val="center"/>
              <w:rPr>
                <w:lang w:val="uk-UA"/>
              </w:rPr>
            </w:pPr>
            <w:r>
              <w:rPr>
                <w:lang w:val="uk-UA"/>
              </w:rPr>
              <w:t>7</w:t>
            </w:r>
          </w:p>
        </w:tc>
        <w:tc>
          <w:tcPr>
            <w:tcW w:w="657" w:type="dxa"/>
            <w:tcBorders>
              <w:top w:val="single" w:sz="4" w:space="0" w:color="auto"/>
              <w:left w:val="single" w:sz="4" w:space="0" w:color="auto"/>
              <w:bottom w:val="single" w:sz="4" w:space="0" w:color="auto"/>
              <w:right w:val="single" w:sz="4" w:space="0" w:color="auto"/>
            </w:tcBorders>
          </w:tcPr>
          <w:p w:rsidR="0029483F" w:rsidRPr="003A2632" w:rsidRDefault="00A808E4" w:rsidP="00335C9F">
            <w:pPr>
              <w:jc w:val="center"/>
              <w:rPr>
                <w:lang w:val="uk-UA"/>
              </w:rPr>
            </w:pPr>
            <w:r>
              <w:rPr>
                <w:lang w:val="uk-UA"/>
              </w:rPr>
              <w:t>13</w:t>
            </w:r>
          </w:p>
        </w:tc>
        <w:tc>
          <w:tcPr>
            <w:tcW w:w="714" w:type="dxa"/>
            <w:tcBorders>
              <w:top w:val="single" w:sz="4" w:space="0" w:color="auto"/>
              <w:left w:val="single" w:sz="4" w:space="0" w:color="auto"/>
              <w:bottom w:val="single" w:sz="4" w:space="0" w:color="auto"/>
              <w:right w:val="single" w:sz="4" w:space="0" w:color="auto"/>
            </w:tcBorders>
          </w:tcPr>
          <w:p w:rsidR="0029483F" w:rsidRPr="003A2632" w:rsidRDefault="00A808E4" w:rsidP="00335C9F">
            <w:pPr>
              <w:jc w:val="center"/>
              <w:rPr>
                <w:lang w:val="uk-UA"/>
              </w:rPr>
            </w:pPr>
            <w:r>
              <w:rPr>
                <w:lang w:val="uk-UA"/>
              </w:rPr>
              <w:t>4</w:t>
            </w:r>
          </w:p>
        </w:tc>
        <w:tc>
          <w:tcPr>
            <w:tcW w:w="807" w:type="dxa"/>
            <w:tcBorders>
              <w:top w:val="single" w:sz="4" w:space="0" w:color="auto"/>
              <w:left w:val="single" w:sz="4" w:space="0" w:color="auto"/>
              <w:bottom w:val="single" w:sz="4" w:space="0" w:color="auto"/>
              <w:right w:val="single" w:sz="4" w:space="0" w:color="auto"/>
            </w:tcBorders>
            <w:vAlign w:val="center"/>
          </w:tcPr>
          <w:p w:rsidR="0029483F" w:rsidRPr="003A2632" w:rsidRDefault="0029483F" w:rsidP="00D63526">
            <w:pPr>
              <w:jc w:val="center"/>
              <w:rPr>
                <w:lang w:val="uk-UA"/>
              </w:rPr>
            </w:pPr>
            <w:r>
              <w:rPr>
                <w:lang w:val="uk-UA"/>
              </w:rPr>
              <w:t>31</w:t>
            </w:r>
          </w:p>
        </w:tc>
        <w:tc>
          <w:tcPr>
            <w:tcW w:w="992" w:type="dxa"/>
            <w:tcBorders>
              <w:top w:val="single" w:sz="4" w:space="0" w:color="auto"/>
              <w:left w:val="single" w:sz="4" w:space="0" w:color="auto"/>
              <w:bottom w:val="single" w:sz="4" w:space="0" w:color="auto"/>
              <w:right w:val="single" w:sz="4" w:space="0" w:color="auto"/>
            </w:tcBorders>
          </w:tcPr>
          <w:p w:rsidR="0029483F" w:rsidRPr="003A2632" w:rsidRDefault="00A808E4" w:rsidP="00335C9F">
            <w:pPr>
              <w:jc w:val="center"/>
              <w:rPr>
                <w:lang w:val="uk-UA"/>
              </w:rPr>
            </w:pPr>
            <w:r>
              <w:rPr>
                <w:lang w:val="uk-UA"/>
              </w:rPr>
              <w:t>35</w:t>
            </w:r>
          </w:p>
        </w:tc>
        <w:tc>
          <w:tcPr>
            <w:tcW w:w="1134" w:type="dxa"/>
            <w:tcBorders>
              <w:top w:val="single" w:sz="4" w:space="0" w:color="auto"/>
              <w:left w:val="single" w:sz="4" w:space="0" w:color="auto"/>
              <w:bottom w:val="single" w:sz="4" w:space="0" w:color="auto"/>
              <w:right w:val="single" w:sz="4" w:space="0" w:color="auto"/>
            </w:tcBorders>
          </w:tcPr>
          <w:p w:rsidR="0029483F" w:rsidRPr="003A2632" w:rsidRDefault="00A808E4" w:rsidP="00335C9F">
            <w:pPr>
              <w:jc w:val="center"/>
              <w:rPr>
                <w:lang w:val="uk-UA"/>
              </w:rPr>
            </w:pPr>
            <w:r>
              <w:rPr>
                <w:lang w:val="uk-UA"/>
              </w:rPr>
              <w:t>+4</w:t>
            </w:r>
          </w:p>
        </w:tc>
      </w:tr>
      <w:tr w:rsidR="0029483F" w:rsidRPr="003A2632" w:rsidTr="00335C9F">
        <w:trPr>
          <w:trHeight w:val="410"/>
          <w:jc w:val="center"/>
        </w:trPr>
        <w:tc>
          <w:tcPr>
            <w:tcW w:w="956" w:type="dxa"/>
            <w:tcBorders>
              <w:top w:val="single" w:sz="4" w:space="0" w:color="auto"/>
              <w:left w:val="single" w:sz="4" w:space="0" w:color="auto"/>
              <w:bottom w:val="single" w:sz="4" w:space="0" w:color="auto"/>
              <w:right w:val="single" w:sz="4" w:space="0" w:color="auto"/>
            </w:tcBorders>
          </w:tcPr>
          <w:p w:rsidR="0029483F" w:rsidRPr="003A2632" w:rsidRDefault="0029483F" w:rsidP="00335C9F">
            <w:pPr>
              <w:jc w:val="center"/>
              <w:rPr>
                <w:lang w:val="uk-UA"/>
              </w:rPr>
            </w:pPr>
            <w:r>
              <w:rPr>
                <w:lang w:val="uk-UA"/>
              </w:rPr>
              <w:t>9-В</w:t>
            </w:r>
          </w:p>
        </w:tc>
        <w:tc>
          <w:tcPr>
            <w:tcW w:w="841" w:type="dxa"/>
            <w:tcBorders>
              <w:top w:val="single" w:sz="4" w:space="0" w:color="auto"/>
              <w:left w:val="single" w:sz="4" w:space="0" w:color="auto"/>
              <w:bottom w:val="single" w:sz="4" w:space="0" w:color="auto"/>
              <w:right w:val="single" w:sz="4" w:space="0" w:color="auto"/>
            </w:tcBorders>
          </w:tcPr>
          <w:p w:rsidR="0029483F" w:rsidRPr="003A2632" w:rsidRDefault="0029483F" w:rsidP="00D63526">
            <w:pPr>
              <w:jc w:val="center"/>
              <w:rPr>
                <w:lang w:val="uk-UA"/>
              </w:rPr>
            </w:pPr>
            <w:r w:rsidRPr="003A2632">
              <w:rPr>
                <w:lang w:val="uk-UA"/>
              </w:rPr>
              <w:t>2</w:t>
            </w:r>
            <w:r>
              <w:rPr>
                <w:lang w:val="uk-UA"/>
              </w:rPr>
              <w:t>4</w:t>
            </w:r>
          </w:p>
        </w:tc>
        <w:tc>
          <w:tcPr>
            <w:tcW w:w="2236" w:type="dxa"/>
            <w:tcBorders>
              <w:top w:val="single" w:sz="4" w:space="0" w:color="auto"/>
              <w:left w:val="single" w:sz="4" w:space="0" w:color="auto"/>
              <w:bottom w:val="single" w:sz="4" w:space="0" w:color="auto"/>
              <w:right w:val="single" w:sz="4" w:space="0" w:color="auto"/>
            </w:tcBorders>
          </w:tcPr>
          <w:p w:rsidR="0029483F" w:rsidRPr="003A2632" w:rsidRDefault="0029483F" w:rsidP="00D63526">
            <w:pPr>
              <w:rPr>
                <w:lang w:val="uk-UA"/>
              </w:rPr>
            </w:pPr>
            <w:r w:rsidRPr="003A2632">
              <w:rPr>
                <w:lang w:val="uk-UA"/>
              </w:rPr>
              <w:t>Семенченко В.В.</w:t>
            </w:r>
          </w:p>
        </w:tc>
        <w:tc>
          <w:tcPr>
            <w:tcW w:w="713" w:type="dxa"/>
            <w:tcBorders>
              <w:top w:val="single" w:sz="4" w:space="0" w:color="auto"/>
              <w:left w:val="single" w:sz="4" w:space="0" w:color="auto"/>
              <w:bottom w:val="single" w:sz="4" w:space="0" w:color="auto"/>
              <w:right w:val="single" w:sz="4" w:space="0" w:color="auto"/>
            </w:tcBorders>
          </w:tcPr>
          <w:p w:rsidR="0029483F" w:rsidRPr="003A2632" w:rsidRDefault="00A808E4" w:rsidP="00335C9F">
            <w:pPr>
              <w:jc w:val="center"/>
              <w:rPr>
                <w:lang w:val="uk-UA"/>
              </w:rPr>
            </w:pPr>
            <w:r>
              <w:rPr>
                <w:lang w:val="uk-UA"/>
              </w:rPr>
              <w:t>1</w:t>
            </w:r>
          </w:p>
        </w:tc>
        <w:tc>
          <w:tcPr>
            <w:tcW w:w="726" w:type="dxa"/>
            <w:tcBorders>
              <w:top w:val="single" w:sz="4" w:space="0" w:color="auto"/>
              <w:left w:val="single" w:sz="4" w:space="0" w:color="auto"/>
              <w:bottom w:val="single" w:sz="4" w:space="0" w:color="auto"/>
              <w:right w:val="single" w:sz="4" w:space="0" w:color="auto"/>
            </w:tcBorders>
          </w:tcPr>
          <w:p w:rsidR="0029483F" w:rsidRPr="003A2632" w:rsidRDefault="00A808E4" w:rsidP="00335C9F">
            <w:pPr>
              <w:jc w:val="center"/>
              <w:rPr>
                <w:lang w:val="uk-UA"/>
              </w:rPr>
            </w:pPr>
            <w:r>
              <w:rPr>
                <w:lang w:val="uk-UA"/>
              </w:rPr>
              <w:t>11</w:t>
            </w:r>
          </w:p>
        </w:tc>
        <w:tc>
          <w:tcPr>
            <w:tcW w:w="657" w:type="dxa"/>
            <w:tcBorders>
              <w:top w:val="single" w:sz="4" w:space="0" w:color="auto"/>
              <w:left w:val="single" w:sz="4" w:space="0" w:color="auto"/>
              <w:bottom w:val="single" w:sz="4" w:space="0" w:color="auto"/>
              <w:right w:val="single" w:sz="4" w:space="0" w:color="auto"/>
            </w:tcBorders>
          </w:tcPr>
          <w:p w:rsidR="0029483F" w:rsidRPr="003A2632" w:rsidRDefault="00A808E4" w:rsidP="00335C9F">
            <w:pPr>
              <w:jc w:val="center"/>
              <w:rPr>
                <w:lang w:val="uk-UA"/>
              </w:rPr>
            </w:pPr>
            <w:r>
              <w:rPr>
                <w:lang w:val="uk-UA"/>
              </w:rPr>
              <w:t>10</w:t>
            </w:r>
          </w:p>
        </w:tc>
        <w:tc>
          <w:tcPr>
            <w:tcW w:w="714" w:type="dxa"/>
            <w:tcBorders>
              <w:top w:val="single" w:sz="4" w:space="0" w:color="auto"/>
              <w:left w:val="single" w:sz="4" w:space="0" w:color="auto"/>
              <w:bottom w:val="single" w:sz="4" w:space="0" w:color="auto"/>
              <w:right w:val="single" w:sz="4" w:space="0" w:color="auto"/>
            </w:tcBorders>
          </w:tcPr>
          <w:p w:rsidR="0029483F" w:rsidRPr="003A2632" w:rsidRDefault="00A808E4" w:rsidP="00335C9F">
            <w:pPr>
              <w:jc w:val="center"/>
              <w:rPr>
                <w:lang w:val="uk-UA"/>
              </w:rPr>
            </w:pPr>
            <w:r>
              <w:rPr>
                <w:lang w:val="uk-UA"/>
              </w:rPr>
              <w:t>2</w:t>
            </w:r>
          </w:p>
        </w:tc>
        <w:tc>
          <w:tcPr>
            <w:tcW w:w="807" w:type="dxa"/>
            <w:tcBorders>
              <w:top w:val="single" w:sz="4" w:space="0" w:color="auto"/>
              <w:left w:val="single" w:sz="4" w:space="0" w:color="auto"/>
              <w:bottom w:val="single" w:sz="4" w:space="0" w:color="auto"/>
              <w:right w:val="single" w:sz="4" w:space="0" w:color="auto"/>
            </w:tcBorders>
          </w:tcPr>
          <w:p w:rsidR="0029483F" w:rsidRPr="003A2632" w:rsidRDefault="0029483F" w:rsidP="00D63526">
            <w:pPr>
              <w:jc w:val="center"/>
              <w:rPr>
                <w:lang w:val="uk-UA"/>
              </w:rPr>
            </w:pPr>
            <w:r>
              <w:rPr>
                <w:lang w:val="uk-UA"/>
              </w:rPr>
              <w:t>33</w:t>
            </w:r>
          </w:p>
        </w:tc>
        <w:tc>
          <w:tcPr>
            <w:tcW w:w="992" w:type="dxa"/>
            <w:tcBorders>
              <w:top w:val="single" w:sz="4" w:space="0" w:color="auto"/>
              <w:left w:val="single" w:sz="4" w:space="0" w:color="auto"/>
              <w:bottom w:val="single" w:sz="4" w:space="0" w:color="auto"/>
              <w:right w:val="single" w:sz="4" w:space="0" w:color="auto"/>
            </w:tcBorders>
          </w:tcPr>
          <w:p w:rsidR="0029483F" w:rsidRPr="003A2632" w:rsidRDefault="00A808E4" w:rsidP="00335C9F">
            <w:pPr>
              <w:jc w:val="center"/>
              <w:rPr>
                <w:lang w:val="uk-UA"/>
              </w:rPr>
            </w:pPr>
            <w:r>
              <w:rPr>
                <w:lang w:val="uk-UA"/>
              </w:rPr>
              <w:t>50</w:t>
            </w:r>
          </w:p>
        </w:tc>
        <w:tc>
          <w:tcPr>
            <w:tcW w:w="1134" w:type="dxa"/>
            <w:tcBorders>
              <w:top w:val="single" w:sz="4" w:space="0" w:color="auto"/>
              <w:left w:val="single" w:sz="4" w:space="0" w:color="auto"/>
              <w:bottom w:val="single" w:sz="4" w:space="0" w:color="auto"/>
              <w:right w:val="single" w:sz="4" w:space="0" w:color="auto"/>
            </w:tcBorders>
          </w:tcPr>
          <w:p w:rsidR="0029483F" w:rsidRPr="003A2632" w:rsidRDefault="00A808E4" w:rsidP="00335C9F">
            <w:pPr>
              <w:jc w:val="center"/>
              <w:rPr>
                <w:lang w:val="uk-UA"/>
              </w:rPr>
            </w:pPr>
            <w:r>
              <w:rPr>
                <w:lang w:val="uk-UA"/>
              </w:rPr>
              <w:t>+17</w:t>
            </w:r>
          </w:p>
        </w:tc>
      </w:tr>
      <w:tr w:rsidR="0029483F" w:rsidRPr="003A2632" w:rsidTr="00335C9F">
        <w:trPr>
          <w:trHeight w:val="410"/>
          <w:jc w:val="center"/>
        </w:trPr>
        <w:tc>
          <w:tcPr>
            <w:tcW w:w="956" w:type="dxa"/>
            <w:tcBorders>
              <w:top w:val="single" w:sz="4" w:space="0" w:color="auto"/>
              <w:left w:val="single" w:sz="4" w:space="0" w:color="auto"/>
              <w:bottom w:val="single" w:sz="4" w:space="0" w:color="auto"/>
              <w:right w:val="single" w:sz="4" w:space="0" w:color="auto"/>
            </w:tcBorders>
            <w:hideMark/>
          </w:tcPr>
          <w:p w:rsidR="0029483F" w:rsidRPr="003A2632" w:rsidRDefault="0029483F" w:rsidP="00335C9F">
            <w:pPr>
              <w:jc w:val="center"/>
              <w:rPr>
                <w:lang w:val="uk-UA"/>
              </w:rPr>
            </w:pPr>
            <w:r>
              <w:rPr>
                <w:lang w:val="uk-UA"/>
              </w:rPr>
              <w:t>10-А</w:t>
            </w:r>
          </w:p>
        </w:tc>
        <w:tc>
          <w:tcPr>
            <w:tcW w:w="841" w:type="dxa"/>
            <w:tcBorders>
              <w:top w:val="single" w:sz="4" w:space="0" w:color="auto"/>
              <w:left w:val="single" w:sz="4" w:space="0" w:color="auto"/>
              <w:bottom w:val="single" w:sz="4" w:space="0" w:color="auto"/>
              <w:right w:val="single" w:sz="4" w:space="0" w:color="auto"/>
            </w:tcBorders>
            <w:hideMark/>
          </w:tcPr>
          <w:p w:rsidR="0029483F" w:rsidRPr="003A2632" w:rsidRDefault="00416D4A" w:rsidP="00335C9F">
            <w:pPr>
              <w:jc w:val="center"/>
              <w:rPr>
                <w:lang w:val="uk-UA"/>
              </w:rPr>
            </w:pPr>
            <w:r>
              <w:rPr>
                <w:lang w:val="uk-UA"/>
              </w:rPr>
              <w:t>26</w:t>
            </w:r>
          </w:p>
        </w:tc>
        <w:tc>
          <w:tcPr>
            <w:tcW w:w="2236" w:type="dxa"/>
            <w:tcBorders>
              <w:top w:val="single" w:sz="4" w:space="0" w:color="auto"/>
              <w:left w:val="single" w:sz="4" w:space="0" w:color="auto"/>
              <w:bottom w:val="single" w:sz="4" w:space="0" w:color="auto"/>
              <w:right w:val="single" w:sz="4" w:space="0" w:color="auto"/>
            </w:tcBorders>
            <w:hideMark/>
          </w:tcPr>
          <w:p w:rsidR="0029483F" w:rsidRPr="003A2632" w:rsidRDefault="0029483F" w:rsidP="00335C9F">
            <w:pPr>
              <w:rPr>
                <w:lang w:val="uk-UA"/>
              </w:rPr>
            </w:pPr>
            <w:r>
              <w:rPr>
                <w:lang w:val="uk-UA"/>
              </w:rPr>
              <w:t>Карпюк М.А.</w:t>
            </w:r>
          </w:p>
        </w:tc>
        <w:tc>
          <w:tcPr>
            <w:tcW w:w="713" w:type="dxa"/>
            <w:tcBorders>
              <w:top w:val="single" w:sz="4" w:space="0" w:color="auto"/>
              <w:left w:val="single" w:sz="4" w:space="0" w:color="auto"/>
              <w:bottom w:val="single" w:sz="4" w:space="0" w:color="auto"/>
              <w:right w:val="single" w:sz="4" w:space="0" w:color="auto"/>
            </w:tcBorders>
          </w:tcPr>
          <w:p w:rsidR="0029483F" w:rsidRPr="003A2632" w:rsidRDefault="00A87833" w:rsidP="00335C9F">
            <w:pPr>
              <w:jc w:val="center"/>
              <w:rPr>
                <w:lang w:val="uk-UA"/>
              </w:rPr>
            </w:pPr>
            <w:r>
              <w:rPr>
                <w:lang w:val="uk-UA"/>
              </w:rPr>
              <w:t>1</w:t>
            </w:r>
          </w:p>
        </w:tc>
        <w:tc>
          <w:tcPr>
            <w:tcW w:w="726" w:type="dxa"/>
            <w:tcBorders>
              <w:top w:val="single" w:sz="4" w:space="0" w:color="auto"/>
              <w:left w:val="single" w:sz="4" w:space="0" w:color="auto"/>
              <w:bottom w:val="single" w:sz="4" w:space="0" w:color="auto"/>
              <w:right w:val="single" w:sz="4" w:space="0" w:color="auto"/>
            </w:tcBorders>
          </w:tcPr>
          <w:p w:rsidR="0029483F" w:rsidRPr="003A2632" w:rsidRDefault="00A87833" w:rsidP="00335C9F">
            <w:pPr>
              <w:jc w:val="center"/>
              <w:rPr>
                <w:lang w:val="uk-UA"/>
              </w:rPr>
            </w:pPr>
            <w:r>
              <w:rPr>
                <w:lang w:val="uk-UA"/>
              </w:rPr>
              <w:t>12</w:t>
            </w:r>
          </w:p>
        </w:tc>
        <w:tc>
          <w:tcPr>
            <w:tcW w:w="657" w:type="dxa"/>
            <w:tcBorders>
              <w:top w:val="single" w:sz="4" w:space="0" w:color="auto"/>
              <w:left w:val="single" w:sz="4" w:space="0" w:color="auto"/>
              <w:bottom w:val="single" w:sz="4" w:space="0" w:color="auto"/>
              <w:right w:val="single" w:sz="4" w:space="0" w:color="auto"/>
            </w:tcBorders>
          </w:tcPr>
          <w:p w:rsidR="0029483F" w:rsidRPr="003A2632" w:rsidRDefault="00A87833" w:rsidP="00335C9F">
            <w:pPr>
              <w:jc w:val="center"/>
              <w:rPr>
                <w:lang w:val="uk-UA"/>
              </w:rPr>
            </w:pPr>
            <w:r>
              <w:rPr>
                <w:lang w:val="uk-UA"/>
              </w:rPr>
              <w:t>13</w:t>
            </w:r>
          </w:p>
        </w:tc>
        <w:tc>
          <w:tcPr>
            <w:tcW w:w="714" w:type="dxa"/>
            <w:tcBorders>
              <w:top w:val="single" w:sz="4" w:space="0" w:color="auto"/>
              <w:left w:val="single" w:sz="4" w:space="0" w:color="auto"/>
              <w:bottom w:val="single" w:sz="4" w:space="0" w:color="auto"/>
              <w:right w:val="single" w:sz="4" w:space="0" w:color="auto"/>
            </w:tcBorders>
          </w:tcPr>
          <w:p w:rsidR="0029483F" w:rsidRPr="003A2632" w:rsidRDefault="00A87833" w:rsidP="00335C9F">
            <w:pPr>
              <w:jc w:val="center"/>
              <w:rPr>
                <w:lang w:val="uk-UA"/>
              </w:rPr>
            </w:pPr>
            <w:r>
              <w:rPr>
                <w:lang w:val="uk-UA"/>
              </w:rPr>
              <w:t>-</w:t>
            </w:r>
          </w:p>
        </w:tc>
        <w:tc>
          <w:tcPr>
            <w:tcW w:w="807" w:type="dxa"/>
            <w:tcBorders>
              <w:top w:val="single" w:sz="4" w:space="0" w:color="auto"/>
              <w:left w:val="single" w:sz="4" w:space="0" w:color="auto"/>
              <w:bottom w:val="single" w:sz="4" w:space="0" w:color="auto"/>
              <w:right w:val="single" w:sz="4" w:space="0" w:color="auto"/>
            </w:tcBorders>
          </w:tcPr>
          <w:p w:rsidR="0029483F" w:rsidRPr="003A2632" w:rsidRDefault="0029483F" w:rsidP="00945C23">
            <w:pPr>
              <w:jc w:val="center"/>
              <w:rPr>
                <w:lang w:val="uk-UA"/>
              </w:rPr>
            </w:pPr>
            <w:r>
              <w:rPr>
                <w:lang w:val="uk-UA"/>
              </w:rPr>
              <w:t>-</w:t>
            </w:r>
          </w:p>
        </w:tc>
        <w:tc>
          <w:tcPr>
            <w:tcW w:w="992" w:type="dxa"/>
            <w:tcBorders>
              <w:top w:val="single" w:sz="4" w:space="0" w:color="auto"/>
              <w:left w:val="single" w:sz="4" w:space="0" w:color="auto"/>
              <w:bottom w:val="single" w:sz="4" w:space="0" w:color="auto"/>
              <w:right w:val="single" w:sz="4" w:space="0" w:color="auto"/>
            </w:tcBorders>
          </w:tcPr>
          <w:p w:rsidR="0029483F" w:rsidRPr="003A2632" w:rsidRDefault="00A87833" w:rsidP="00335C9F">
            <w:pPr>
              <w:jc w:val="center"/>
              <w:rPr>
                <w:lang w:val="uk-UA"/>
              </w:rPr>
            </w:pPr>
            <w:r>
              <w:rPr>
                <w:lang w:val="uk-UA"/>
              </w:rPr>
              <w:t>50</w:t>
            </w:r>
          </w:p>
        </w:tc>
        <w:tc>
          <w:tcPr>
            <w:tcW w:w="1134" w:type="dxa"/>
            <w:tcBorders>
              <w:top w:val="single" w:sz="4" w:space="0" w:color="auto"/>
              <w:left w:val="single" w:sz="4" w:space="0" w:color="auto"/>
              <w:bottom w:val="single" w:sz="4" w:space="0" w:color="auto"/>
              <w:right w:val="single" w:sz="4" w:space="0" w:color="auto"/>
            </w:tcBorders>
          </w:tcPr>
          <w:p w:rsidR="0029483F" w:rsidRPr="003A2632" w:rsidRDefault="00A87833" w:rsidP="00335C9F">
            <w:pPr>
              <w:jc w:val="center"/>
              <w:rPr>
                <w:lang w:val="uk-UA"/>
              </w:rPr>
            </w:pPr>
            <w:r>
              <w:rPr>
                <w:lang w:val="uk-UA"/>
              </w:rPr>
              <w:t>-</w:t>
            </w:r>
          </w:p>
        </w:tc>
      </w:tr>
      <w:tr w:rsidR="0029483F" w:rsidRPr="003A2632" w:rsidTr="00D63526">
        <w:trPr>
          <w:trHeight w:val="410"/>
          <w:jc w:val="center"/>
        </w:trPr>
        <w:tc>
          <w:tcPr>
            <w:tcW w:w="956" w:type="dxa"/>
            <w:tcBorders>
              <w:top w:val="single" w:sz="4" w:space="0" w:color="auto"/>
              <w:left w:val="single" w:sz="4" w:space="0" w:color="auto"/>
              <w:bottom w:val="single" w:sz="4" w:space="0" w:color="auto"/>
              <w:right w:val="single" w:sz="4" w:space="0" w:color="auto"/>
            </w:tcBorders>
            <w:hideMark/>
          </w:tcPr>
          <w:p w:rsidR="0029483F" w:rsidRPr="003A2632" w:rsidRDefault="0029483F" w:rsidP="00335C9F">
            <w:pPr>
              <w:jc w:val="center"/>
              <w:rPr>
                <w:lang w:val="uk-UA"/>
              </w:rPr>
            </w:pPr>
            <w:r>
              <w:rPr>
                <w:lang w:val="uk-UA"/>
              </w:rPr>
              <w:t>11-А</w:t>
            </w:r>
          </w:p>
        </w:tc>
        <w:tc>
          <w:tcPr>
            <w:tcW w:w="841" w:type="dxa"/>
            <w:tcBorders>
              <w:top w:val="single" w:sz="4" w:space="0" w:color="auto"/>
              <w:left w:val="single" w:sz="4" w:space="0" w:color="auto"/>
              <w:bottom w:val="single" w:sz="4" w:space="0" w:color="auto"/>
              <w:right w:val="single" w:sz="4" w:space="0" w:color="auto"/>
            </w:tcBorders>
            <w:hideMark/>
          </w:tcPr>
          <w:p w:rsidR="0029483F" w:rsidRPr="003A2632" w:rsidRDefault="00416D4A" w:rsidP="00D63526">
            <w:pPr>
              <w:jc w:val="center"/>
              <w:rPr>
                <w:lang w:val="uk-UA"/>
              </w:rPr>
            </w:pPr>
            <w:r>
              <w:rPr>
                <w:lang w:val="uk-UA"/>
              </w:rPr>
              <w:t>23</w:t>
            </w:r>
          </w:p>
        </w:tc>
        <w:tc>
          <w:tcPr>
            <w:tcW w:w="2236" w:type="dxa"/>
            <w:tcBorders>
              <w:top w:val="single" w:sz="4" w:space="0" w:color="auto"/>
              <w:left w:val="single" w:sz="4" w:space="0" w:color="auto"/>
              <w:bottom w:val="single" w:sz="4" w:space="0" w:color="auto"/>
              <w:right w:val="single" w:sz="4" w:space="0" w:color="auto"/>
            </w:tcBorders>
            <w:hideMark/>
          </w:tcPr>
          <w:p w:rsidR="0029483F" w:rsidRPr="003A2632" w:rsidRDefault="0029483F" w:rsidP="00D63526">
            <w:pPr>
              <w:rPr>
                <w:lang w:val="uk-UA"/>
              </w:rPr>
            </w:pPr>
            <w:r>
              <w:rPr>
                <w:lang w:val="uk-UA"/>
              </w:rPr>
              <w:t>Пелипенко Т.І.</w:t>
            </w:r>
          </w:p>
        </w:tc>
        <w:tc>
          <w:tcPr>
            <w:tcW w:w="713" w:type="dxa"/>
            <w:tcBorders>
              <w:top w:val="single" w:sz="4" w:space="0" w:color="auto"/>
              <w:left w:val="single" w:sz="4" w:space="0" w:color="auto"/>
              <w:bottom w:val="single" w:sz="4" w:space="0" w:color="auto"/>
              <w:right w:val="single" w:sz="4" w:space="0" w:color="auto"/>
            </w:tcBorders>
          </w:tcPr>
          <w:p w:rsidR="0029483F" w:rsidRPr="003A2632" w:rsidRDefault="00A87833" w:rsidP="00D63526">
            <w:pPr>
              <w:jc w:val="center"/>
              <w:rPr>
                <w:lang w:val="uk-UA"/>
              </w:rPr>
            </w:pPr>
            <w:r>
              <w:rPr>
                <w:lang w:val="uk-UA"/>
              </w:rPr>
              <w:t>-</w:t>
            </w:r>
          </w:p>
        </w:tc>
        <w:tc>
          <w:tcPr>
            <w:tcW w:w="726" w:type="dxa"/>
            <w:tcBorders>
              <w:top w:val="single" w:sz="4" w:space="0" w:color="auto"/>
              <w:left w:val="single" w:sz="4" w:space="0" w:color="auto"/>
              <w:bottom w:val="single" w:sz="4" w:space="0" w:color="auto"/>
              <w:right w:val="single" w:sz="4" w:space="0" w:color="auto"/>
            </w:tcBorders>
          </w:tcPr>
          <w:p w:rsidR="0029483F" w:rsidRPr="003A2632" w:rsidRDefault="00A87833" w:rsidP="00D63526">
            <w:pPr>
              <w:jc w:val="center"/>
              <w:rPr>
                <w:lang w:val="uk-UA"/>
              </w:rPr>
            </w:pPr>
            <w:r>
              <w:rPr>
                <w:lang w:val="uk-UA"/>
              </w:rPr>
              <w:t>7</w:t>
            </w:r>
          </w:p>
        </w:tc>
        <w:tc>
          <w:tcPr>
            <w:tcW w:w="657" w:type="dxa"/>
            <w:tcBorders>
              <w:top w:val="single" w:sz="4" w:space="0" w:color="auto"/>
              <w:left w:val="single" w:sz="4" w:space="0" w:color="auto"/>
              <w:bottom w:val="single" w:sz="4" w:space="0" w:color="auto"/>
              <w:right w:val="single" w:sz="4" w:space="0" w:color="auto"/>
            </w:tcBorders>
          </w:tcPr>
          <w:p w:rsidR="0029483F" w:rsidRPr="003A2632" w:rsidRDefault="00A87833" w:rsidP="00D63526">
            <w:pPr>
              <w:jc w:val="center"/>
              <w:rPr>
                <w:lang w:val="uk-UA"/>
              </w:rPr>
            </w:pPr>
            <w:r>
              <w:rPr>
                <w:lang w:val="uk-UA"/>
              </w:rPr>
              <w:t>13</w:t>
            </w:r>
          </w:p>
        </w:tc>
        <w:tc>
          <w:tcPr>
            <w:tcW w:w="714" w:type="dxa"/>
            <w:tcBorders>
              <w:top w:val="single" w:sz="4" w:space="0" w:color="auto"/>
              <w:left w:val="single" w:sz="4" w:space="0" w:color="auto"/>
              <w:bottom w:val="single" w:sz="4" w:space="0" w:color="auto"/>
              <w:right w:val="single" w:sz="4" w:space="0" w:color="auto"/>
            </w:tcBorders>
          </w:tcPr>
          <w:p w:rsidR="0029483F" w:rsidRPr="003A2632" w:rsidRDefault="00A87833" w:rsidP="00D63526">
            <w:pPr>
              <w:jc w:val="center"/>
              <w:rPr>
                <w:lang w:val="uk-UA"/>
              </w:rPr>
            </w:pPr>
            <w:r>
              <w:rPr>
                <w:lang w:val="uk-UA"/>
              </w:rPr>
              <w:t>3</w:t>
            </w:r>
          </w:p>
        </w:tc>
        <w:tc>
          <w:tcPr>
            <w:tcW w:w="807" w:type="dxa"/>
            <w:tcBorders>
              <w:top w:val="single" w:sz="4" w:space="0" w:color="auto"/>
              <w:left w:val="single" w:sz="4" w:space="0" w:color="auto"/>
              <w:bottom w:val="single" w:sz="4" w:space="0" w:color="auto"/>
              <w:right w:val="single" w:sz="4" w:space="0" w:color="auto"/>
            </w:tcBorders>
          </w:tcPr>
          <w:p w:rsidR="0029483F" w:rsidRPr="003A2632" w:rsidRDefault="0029483F" w:rsidP="00D63526">
            <w:pPr>
              <w:jc w:val="center"/>
              <w:rPr>
                <w:lang w:val="uk-UA"/>
              </w:rPr>
            </w:pPr>
            <w:r>
              <w:rPr>
                <w:lang w:val="uk-UA"/>
              </w:rPr>
              <w:t>36</w:t>
            </w:r>
          </w:p>
        </w:tc>
        <w:tc>
          <w:tcPr>
            <w:tcW w:w="992" w:type="dxa"/>
            <w:tcBorders>
              <w:top w:val="single" w:sz="4" w:space="0" w:color="auto"/>
              <w:left w:val="single" w:sz="4" w:space="0" w:color="auto"/>
              <w:bottom w:val="single" w:sz="4" w:space="0" w:color="auto"/>
              <w:right w:val="single" w:sz="4" w:space="0" w:color="auto"/>
            </w:tcBorders>
          </w:tcPr>
          <w:p w:rsidR="0029483F" w:rsidRPr="003A2632" w:rsidRDefault="00A87833" w:rsidP="00D63526">
            <w:pPr>
              <w:jc w:val="center"/>
              <w:rPr>
                <w:lang w:val="uk-UA"/>
              </w:rPr>
            </w:pPr>
            <w:r>
              <w:rPr>
                <w:lang w:val="uk-UA"/>
              </w:rPr>
              <w:t>30</w:t>
            </w:r>
          </w:p>
        </w:tc>
        <w:tc>
          <w:tcPr>
            <w:tcW w:w="1134" w:type="dxa"/>
            <w:tcBorders>
              <w:top w:val="single" w:sz="4" w:space="0" w:color="auto"/>
              <w:left w:val="single" w:sz="4" w:space="0" w:color="auto"/>
              <w:bottom w:val="single" w:sz="4" w:space="0" w:color="auto"/>
              <w:right w:val="single" w:sz="4" w:space="0" w:color="auto"/>
            </w:tcBorders>
          </w:tcPr>
          <w:p w:rsidR="0029483F" w:rsidRPr="003A2632" w:rsidRDefault="00A87833" w:rsidP="00D63526">
            <w:pPr>
              <w:rPr>
                <w:lang w:val="uk-UA"/>
              </w:rPr>
            </w:pPr>
            <w:r>
              <w:rPr>
                <w:lang w:val="uk-UA"/>
              </w:rPr>
              <w:t xml:space="preserve">      -6</w:t>
            </w:r>
          </w:p>
        </w:tc>
      </w:tr>
      <w:tr w:rsidR="0029483F" w:rsidRPr="003A2632" w:rsidTr="00335C9F">
        <w:trPr>
          <w:trHeight w:val="426"/>
          <w:jc w:val="center"/>
        </w:trPr>
        <w:tc>
          <w:tcPr>
            <w:tcW w:w="956" w:type="dxa"/>
            <w:tcBorders>
              <w:top w:val="single" w:sz="4" w:space="0" w:color="auto"/>
              <w:left w:val="single" w:sz="4" w:space="0" w:color="auto"/>
              <w:bottom w:val="single" w:sz="4" w:space="0" w:color="auto"/>
              <w:right w:val="single" w:sz="4" w:space="0" w:color="auto"/>
            </w:tcBorders>
            <w:hideMark/>
          </w:tcPr>
          <w:p w:rsidR="0029483F" w:rsidRPr="003A2632" w:rsidRDefault="0029483F" w:rsidP="00335C9F">
            <w:pPr>
              <w:jc w:val="center"/>
              <w:rPr>
                <w:b/>
                <w:i/>
                <w:lang w:val="uk-UA"/>
              </w:rPr>
            </w:pPr>
            <w:r w:rsidRPr="003A2632">
              <w:rPr>
                <w:b/>
                <w:i/>
                <w:lang w:val="uk-UA"/>
              </w:rPr>
              <w:lastRenderedPageBreak/>
              <w:t>усього</w:t>
            </w:r>
          </w:p>
        </w:tc>
        <w:tc>
          <w:tcPr>
            <w:tcW w:w="841" w:type="dxa"/>
            <w:tcBorders>
              <w:top w:val="single" w:sz="4" w:space="0" w:color="auto"/>
              <w:left w:val="single" w:sz="4" w:space="0" w:color="auto"/>
              <w:bottom w:val="single" w:sz="4" w:space="0" w:color="auto"/>
              <w:right w:val="single" w:sz="4" w:space="0" w:color="auto"/>
            </w:tcBorders>
            <w:hideMark/>
          </w:tcPr>
          <w:p w:rsidR="0029483F" w:rsidRPr="003A2632" w:rsidRDefault="0029483F" w:rsidP="00945C23">
            <w:pPr>
              <w:rPr>
                <w:b/>
                <w:i/>
                <w:lang w:val="uk-UA"/>
              </w:rPr>
            </w:pPr>
            <w:r>
              <w:rPr>
                <w:b/>
                <w:i/>
                <w:lang w:val="uk-UA"/>
              </w:rPr>
              <w:t xml:space="preserve"> </w:t>
            </w:r>
          </w:p>
        </w:tc>
        <w:tc>
          <w:tcPr>
            <w:tcW w:w="2236" w:type="dxa"/>
            <w:tcBorders>
              <w:top w:val="single" w:sz="4" w:space="0" w:color="auto"/>
              <w:left w:val="single" w:sz="4" w:space="0" w:color="auto"/>
              <w:bottom w:val="single" w:sz="4" w:space="0" w:color="auto"/>
              <w:right w:val="single" w:sz="4" w:space="0" w:color="auto"/>
            </w:tcBorders>
          </w:tcPr>
          <w:p w:rsidR="0029483F" w:rsidRPr="003A2632" w:rsidRDefault="0029483F" w:rsidP="00335C9F">
            <w:pPr>
              <w:rPr>
                <w:b/>
                <w:i/>
                <w:lang w:val="uk-UA"/>
              </w:rPr>
            </w:pPr>
          </w:p>
        </w:tc>
        <w:tc>
          <w:tcPr>
            <w:tcW w:w="713" w:type="dxa"/>
            <w:tcBorders>
              <w:top w:val="single" w:sz="4" w:space="0" w:color="auto"/>
              <w:left w:val="single" w:sz="4" w:space="0" w:color="auto"/>
              <w:bottom w:val="single" w:sz="4" w:space="0" w:color="auto"/>
              <w:right w:val="single" w:sz="4" w:space="0" w:color="auto"/>
            </w:tcBorders>
          </w:tcPr>
          <w:p w:rsidR="0029483F" w:rsidRPr="003A2632" w:rsidRDefault="00A87833" w:rsidP="00335C9F">
            <w:pPr>
              <w:jc w:val="center"/>
              <w:rPr>
                <w:b/>
                <w:i/>
                <w:lang w:val="uk-UA"/>
              </w:rPr>
            </w:pPr>
            <w:r>
              <w:rPr>
                <w:b/>
                <w:i/>
                <w:lang w:val="uk-UA"/>
              </w:rPr>
              <w:t>29</w:t>
            </w:r>
          </w:p>
        </w:tc>
        <w:tc>
          <w:tcPr>
            <w:tcW w:w="726" w:type="dxa"/>
            <w:tcBorders>
              <w:top w:val="single" w:sz="4" w:space="0" w:color="auto"/>
              <w:left w:val="single" w:sz="4" w:space="0" w:color="auto"/>
              <w:bottom w:val="single" w:sz="4" w:space="0" w:color="auto"/>
              <w:right w:val="single" w:sz="4" w:space="0" w:color="auto"/>
            </w:tcBorders>
          </w:tcPr>
          <w:p w:rsidR="0029483F" w:rsidRPr="003A2632" w:rsidRDefault="00A87833" w:rsidP="00335C9F">
            <w:pPr>
              <w:jc w:val="center"/>
              <w:rPr>
                <w:b/>
                <w:i/>
                <w:lang w:val="uk-UA"/>
              </w:rPr>
            </w:pPr>
            <w:r>
              <w:rPr>
                <w:b/>
                <w:i/>
                <w:lang w:val="uk-UA"/>
              </w:rPr>
              <w:t>164</w:t>
            </w:r>
          </w:p>
        </w:tc>
        <w:tc>
          <w:tcPr>
            <w:tcW w:w="657" w:type="dxa"/>
            <w:tcBorders>
              <w:top w:val="single" w:sz="4" w:space="0" w:color="auto"/>
              <w:left w:val="single" w:sz="4" w:space="0" w:color="auto"/>
              <w:bottom w:val="single" w:sz="4" w:space="0" w:color="auto"/>
              <w:right w:val="single" w:sz="4" w:space="0" w:color="auto"/>
            </w:tcBorders>
          </w:tcPr>
          <w:p w:rsidR="0029483F" w:rsidRPr="003A2632" w:rsidRDefault="00A87833" w:rsidP="00335C9F">
            <w:pPr>
              <w:jc w:val="center"/>
              <w:rPr>
                <w:b/>
                <w:i/>
                <w:lang w:val="uk-UA"/>
              </w:rPr>
            </w:pPr>
            <w:r>
              <w:rPr>
                <w:b/>
                <w:i/>
                <w:lang w:val="uk-UA"/>
              </w:rPr>
              <w:t>268</w:t>
            </w:r>
          </w:p>
        </w:tc>
        <w:tc>
          <w:tcPr>
            <w:tcW w:w="714" w:type="dxa"/>
            <w:tcBorders>
              <w:top w:val="single" w:sz="4" w:space="0" w:color="auto"/>
              <w:left w:val="single" w:sz="4" w:space="0" w:color="auto"/>
              <w:bottom w:val="single" w:sz="4" w:space="0" w:color="auto"/>
              <w:right w:val="single" w:sz="4" w:space="0" w:color="auto"/>
            </w:tcBorders>
          </w:tcPr>
          <w:p w:rsidR="0029483F" w:rsidRPr="003A2632" w:rsidRDefault="00A87833" w:rsidP="00335C9F">
            <w:pPr>
              <w:jc w:val="center"/>
              <w:rPr>
                <w:b/>
                <w:i/>
                <w:lang w:val="uk-UA"/>
              </w:rPr>
            </w:pPr>
            <w:r>
              <w:rPr>
                <w:b/>
                <w:i/>
                <w:lang w:val="uk-UA"/>
              </w:rPr>
              <w:t>63</w:t>
            </w:r>
          </w:p>
        </w:tc>
        <w:tc>
          <w:tcPr>
            <w:tcW w:w="807" w:type="dxa"/>
            <w:tcBorders>
              <w:top w:val="single" w:sz="4" w:space="0" w:color="auto"/>
              <w:left w:val="single" w:sz="4" w:space="0" w:color="auto"/>
              <w:bottom w:val="single" w:sz="4" w:space="0" w:color="auto"/>
              <w:right w:val="single" w:sz="4" w:space="0" w:color="auto"/>
            </w:tcBorders>
          </w:tcPr>
          <w:p w:rsidR="0029483F" w:rsidRPr="003A2632" w:rsidRDefault="0029483F" w:rsidP="00945C23">
            <w:pPr>
              <w:jc w:val="center"/>
              <w:rPr>
                <w:b/>
                <w:i/>
                <w:lang w:val="uk-UA"/>
              </w:rPr>
            </w:pPr>
            <w:r>
              <w:rPr>
                <w:b/>
                <w:i/>
                <w:lang w:val="uk-UA"/>
              </w:rPr>
              <w:t>47.7</w:t>
            </w:r>
          </w:p>
        </w:tc>
        <w:tc>
          <w:tcPr>
            <w:tcW w:w="992" w:type="dxa"/>
            <w:tcBorders>
              <w:top w:val="single" w:sz="4" w:space="0" w:color="auto"/>
              <w:left w:val="single" w:sz="4" w:space="0" w:color="auto"/>
              <w:bottom w:val="single" w:sz="4" w:space="0" w:color="auto"/>
              <w:right w:val="single" w:sz="4" w:space="0" w:color="auto"/>
            </w:tcBorders>
          </w:tcPr>
          <w:p w:rsidR="0029483F" w:rsidRPr="003A2632" w:rsidRDefault="00A87833" w:rsidP="00335C9F">
            <w:pPr>
              <w:jc w:val="center"/>
              <w:rPr>
                <w:b/>
                <w:i/>
                <w:lang w:val="uk-UA"/>
              </w:rPr>
            </w:pPr>
            <w:r>
              <w:rPr>
                <w:b/>
                <w:i/>
                <w:lang w:val="uk-UA"/>
              </w:rPr>
              <w:t>37</w:t>
            </w:r>
          </w:p>
        </w:tc>
        <w:tc>
          <w:tcPr>
            <w:tcW w:w="1134" w:type="dxa"/>
            <w:tcBorders>
              <w:top w:val="single" w:sz="4" w:space="0" w:color="auto"/>
              <w:left w:val="single" w:sz="4" w:space="0" w:color="auto"/>
              <w:bottom w:val="single" w:sz="4" w:space="0" w:color="auto"/>
              <w:right w:val="single" w:sz="4" w:space="0" w:color="auto"/>
            </w:tcBorders>
          </w:tcPr>
          <w:p w:rsidR="0029483F" w:rsidRPr="003A2632" w:rsidRDefault="00A87833" w:rsidP="00335C9F">
            <w:pPr>
              <w:rPr>
                <w:b/>
                <w:i/>
                <w:lang w:val="uk-UA"/>
              </w:rPr>
            </w:pPr>
            <w:r>
              <w:rPr>
                <w:b/>
                <w:i/>
                <w:lang w:val="uk-UA"/>
              </w:rPr>
              <w:t xml:space="preserve">   -10.7</w:t>
            </w:r>
          </w:p>
        </w:tc>
      </w:tr>
    </w:tbl>
    <w:p w:rsidR="00335C9F" w:rsidRPr="003A2632" w:rsidRDefault="00335C9F" w:rsidP="00335C9F">
      <w:pPr>
        <w:shd w:val="clear" w:color="auto" w:fill="FFFFFF"/>
        <w:spacing w:line="322" w:lineRule="exact"/>
        <w:ind w:right="10" w:firstLine="600"/>
        <w:jc w:val="both"/>
        <w:rPr>
          <w:color w:val="FF0000"/>
          <w:lang w:val="uk-UA"/>
        </w:rPr>
      </w:pPr>
    </w:p>
    <w:p w:rsidR="00FE18CB" w:rsidRDefault="00335C9F" w:rsidP="00335C9F">
      <w:pPr>
        <w:ind w:right="-284"/>
        <w:jc w:val="both"/>
        <w:rPr>
          <w:lang w:val="uk-UA"/>
        </w:rPr>
      </w:pPr>
      <w:r w:rsidRPr="003A2632">
        <w:rPr>
          <w:lang w:val="uk-UA"/>
        </w:rPr>
        <w:t xml:space="preserve">          Високу які</w:t>
      </w:r>
      <w:r w:rsidR="00FE18CB">
        <w:rPr>
          <w:lang w:val="uk-UA"/>
        </w:rPr>
        <w:t>сть навчальних досягнень ( 5</w:t>
      </w:r>
      <w:r w:rsidRPr="003A2632">
        <w:rPr>
          <w:lang w:val="uk-UA"/>
        </w:rPr>
        <w:t>0</w:t>
      </w:r>
      <w:r w:rsidR="00FE18CB">
        <w:rPr>
          <w:lang w:val="uk-UA"/>
        </w:rPr>
        <w:t>-60</w:t>
      </w:r>
      <w:r w:rsidRPr="003A2632">
        <w:rPr>
          <w:lang w:val="uk-UA"/>
        </w:rPr>
        <w:t>%) демонстр</w:t>
      </w:r>
      <w:r w:rsidR="008957D9">
        <w:rPr>
          <w:lang w:val="uk-UA"/>
        </w:rPr>
        <w:t xml:space="preserve">ують </w:t>
      </w:r>
      <w:r w:rsidR="00FE18CB">
        <w:rPr>
          <w:lang w:val="uk-UA"/>
        </w:rPr>
        <w:t>учні початкових класів</w:t>
      </w:r>
    </w:p>
    <w:p w:rsidR="00335C9F" w:rsidRPr="003A2632" w:rsidRDefault="00FE18CB" w:rsidP="00335C9F">
      <w:pPr>
        <w:ind w:right="-284"/>
        <w:jc w:val="both"/>
        <w:rPr>
          <w:lang w:val="uk-UA"/>
        </w:rPr>
      </w:pPr>
      <w:r>
        <w:rPr>
          <w:lang w:val="uk-UA"/>
        </w:rPr>
        <w:t xml:space="preserve"> ( 4-А,Б</w:t>
      </w:r>
      <w:r w:rsidR="008957D9">
        <w:rPr>
          <w:lang w:val="uk-UA"/>
        </w:rPr>
        <w:t xml:space="preserve"> класи)</w:t>
      </w:r>
      <w:r>
        <w:rPr>
          <w:lang w:val="uk-UA"/>
        </w:rPr>
        <w:t>,5-А,6-Б,9-В,10-А класи.  П</w:t>
      </w:r>
      <w:r w:rsidR="00335C9F" w:rsidRPr="003A2632">
        <w:rPr>
          <w:lang w:val="uk-UA"/>
        </w:rPr>
        <w:t>ідвищився відсоток якості (у пор</w:t>
      </w:r>
      <w:r w:rsidR="00EC7C5D">
        <w:rPr>
          <w:lang w:val="uk-UA"/>
        </w:rPr>
        <w:t>івнянні з минулим роком ) у  4-А</w:t>
      </w:r>
      <w:r w:rsidR="008957D9">
        <w:rPr>
          <w:lang w:val="uk-UA"/>
        </w:rPr>
        <w:t xml:space="preserve"> , 9</w:t>
      </w:r>
      <w:r w:rsidR="00EC7C5D">
        <w:rPr>
          <w:lang w:val="uk-UA"/>
        </w:rPr>
        <w:t>-Б, 9-В</w:t>
      </w:r>
      <w:r w:rsidR="00335C9F" w:rsidRPr="003A2632">
        <w:rPr>
          <w:lang w:val="uk-UA"/>
        </w:rPr>
        <w:t xml:space="preserve">  класах. Найбільше пок</w:t>
      </w:r>
      <w:r w:rsidR="00EC7C5D">
        <w:rPr>
          <w:lang w:val="uk-UA"/>
        </w:rPr>
        <w:t>азник якості знизився у 5-В класі(кл.керівник Аболмасова Ю.Ю.)– на 47</w:t>
      </w:r>
      <w:r w:rsidR="00335C9F" w:rsidRPr="003A2632">
        <w:rPr>
          <w:lang w:val="uk-UA"/>
        </w:rPr>
        <w:t xml:space="preserve"> %. Достатньо </w:t>
      </w:r>
      <w:r w:rsidR="00EC7C5D">
        <w:rPr>
          <w:lang w:val="uk-UA"/>
        </w:rPr>
        <w:t>велике зниження мають класи:  4-В</w:t>
      </w:r>
      <w:r w:rsidR="008957D9">
        <w:rPr>
          <w:lang w:val="uk-UA"/>
        </w:rPr>
        <w:t>,5-Б (кл.ке</w:t>
      </w:r>
      <w:r w:rsidR="00EC7C5D">
        <w:rPr>
          <w:lang w:val="uk-UA"/>
        </w:rPr>
        <w:t>рівники Павловець Л.А.,Семенкова Т.М</w:t>
      </w:r>
      <w:r w:rsidR="00097CBC">
        <w:rPr>
          <w:lang w:val="uk-UA"/>
        </w:rPr>
        <w:t>.)</w:t>
      </w:r>
      <w:r w:rsidR="00EC7C5D">
        <w:rPr>
          <w:lang w:val="uk-UA"/>
        </w:rPr>
        <w:t xml:space="preserve">. </w:t>
      </w:r>
      <w:r w:rsidR="00335C9F" w:rsidRPr="003A2632">
        <w:rPr>
          <w:lang w:val="uk-UA"/>
        </w:rPr>
        <w:t xml:space="preserve">Дані факти свідчать про недостатню  індивідуальну роботу з учнями, які мають початковий рівень навчальних досягнень, а також з учнями, що мають 1 - 2 оцінки з предметів середнього навчального рівня. </w:t>
      </w:r>
      <w:r w:rsidR="00EC7C5D">
        <w:rPr>
          <w:lang w:val="uk-UA"/>
        </w:rPr>
        <w:t xml:space="preserve">Також, причиною зниження якості навчання є активність здобувачів освіти під час дистанційного навчання.  </w:t>
      </w:r>
      <w:r w:rsidR="00335C9F" w:rsidRPr="003A2632">
        <w:rPr>
          <w:lang w:val="uk-UA"/>
        </w:rPr>
        <w:t>В цілому, по</w:t>
      </w:r>
      <w:r w:rsidR="00EC7C5D">
        <w:rPr>
          <w:lang w:val="uk-UA"/>
        </w:rPr>
        <w:t>казник якості по школі знизився</w:t>
      </w:r>
      <w:r w:rsidR="00335C9F" w:rsidRPr="003A2632">
        <w:rPr>
          <w:lang w:val="uk-UA"/>
        </w:rPr>
        <w:t xml:space="preserve"> (у по</w:t>
      </w:r>
      <w:r w:rsidR="007A6C5E">
        <w:rPr>
          <w:lang w:val="uk-UA"/>
        </w:rPr>
        <w:t>рівнянні  з минулим роком)  на 1</w:t>
      </w:r>
      <w:r w:rsidR="00EC7C5D">
        <w:rPr>
          <w:lang w:val="uk-UA"/>
        </w:rPr>
        <w:t>0</w:t>
      </w:r>
      <w:r w:rsidR="007A6C5E">
        <w:rPr>
          <w:lang w:val="uk-UA"/>
        </w:rPr>
        <w:t>.7</w:t>
      </w:r>
      <w:r w:rsidR="00335C9F" w:rsidRPr="003A2632">
        <w:rPr>
          <w:lang w:val="uk-UA"/>
        </w:rPr>
        <w:t>%.</w:t>
      </w:r>
    </w:p>
    <w:p w:rsidR="00335C9F" w:rsidRPr="003A2632" w:rsidRDefault="00335C9F" w:rsidP="00335C9F">
      <w:pPr>
        <w:ind w:right="76" w:firstLine="540"/>
        <w:jc w:val="both"/>
        <w:rPr>
          <w:lang w:val="uk-UA"/>
        </w:rPr>
      </w:pPr>
      <w:r w:rsidRPr="003A2632">
        <w:rPr>
          <w:lang w:val="uk-UA"/>
        </w:rPr>
        <w:t xml:space="preserve">  Турбує питання щодо  зменшення кількості учнів, які вчилися в молодших класах на високому та достатньому рівнях, а в старших класах цей показник значно знижується. Це можна пояснити зменшенням контролю з боку батьків та вчителі початкових класів багато уваги приділяють додатковим заняттям зі слабо встигаючими учнями, чого не спостерігається у старшій школі. Також значно послаблений контроль з боку класних керівників. Інколи причина низьких балів носить чисто суб’єктивний характер і пов’язана з небажанням учн</w:t>
      </w:r>
      <w:r w:rsidR="00EC7C5D">
        <w:rPr>
          <w:lang w:val="uk-UA"/>
        </w:rPr>
        <w:t>ів серйозно готуватися до уроку,особливо під час дистанційного навчання.</w:t>
      </w:r>
    </w:p>
    <w:p w:rsidR="00335C9F" w:rsidRPr="003A2632" w:rsidRDefault="00335C9F" w:rsidP="00335C9F">
      <w:pPr>
        <w:ind w:right="76"/>
        <w:rPr>
          <w:color w:val="FF0000"/>
          <w:lang w:val="uk-UA"/>
        </w:rPr>
      </w:pPr>
    </w:p>
    <w:p w:rsidR="00335C9F" w:rsidRPr="003A2632" w:rsidRDefault="00335C9F" w:rsidP="007A6C5E">
      <w:pPr>
        <w:ind w:right="76"/>
        <w:jc w:val="center"/>
        <w:rPr>
          <w:b/>
          <w:lang w:val="uk-UA"/>
        </w:rPr>
      </w:pPr>
      <w:r w:rsidRPr="003A2632">
        <w:rPr>
          <w:b/>
          <w:lang w:val="uk-UA"/>
        </w:rPr>
        <w:t>РЕЗУЛЬТАТИ НАВЧАЛЬНИХ ДОСЯГНЕНЬ ПО ПРЕДМЕТАМ</w:t>
      </w:r>
    </w:p>
    <w:p w:rsidR="00335C9F" w:rsidRPr="003A2632" w:rsidRDefault="00EC7C5D" w:rsidP="00335C9F">
      <w:pPr>
        <w:ind w:right="76"/>
        <w:jc w:val="center"/>
        <w:rPr>
          <w:b/>
          <w:lang w:val="uk-UA"/>
        </w:rPr>
      </w:pPr>
      <w:r>
        <w:rPr>
          <w:b/>
          <w:lang w:val="uk-UA"/>
        </w:rPr>
        <w:t>(</w:t>
      </w:r>
      <w:r w:rsidR="00335C9F" w:rsidRPr="003A2632">
        <w:rPr>
          <w:b/>
          <w:lang w:val="uk-UA"/>
        </w:rPr>
        <w:t>4 класи)</w:t>
      </w:r>
    </w:p>
    <w:p w:rsidR="00335C9F" w:rsidRPr="003A2632" w:rsidRDefault="00335C9F" w:rsidP="00335C9F">
      <w:pPr>
        <w:ind w:right="76"/>
        <w:jc w:val="center"/>
        <w:rPr>
          <w:b/>
          <w:lang w:val="uk-UA"/>
        </w:rPr>
      </w:pPr>
    </w:p>
    <w:tbl>
      <w:tblPr>
        <w:tblStyle w:val="aff1"/>
        <w:tblW w:w="0" w:type="auto"/>
        <w:tblLook w:val="04A0"/>
      </w:tblPr>
      <w:tblGrid>
        <w:gridCol w:w="637"/>
        <w:gridCol w:w="2876"/>
        <w:gridCol w:w="987"/>
        <w:gridCol w:w="1016"/>
        <w:gridCol w:w="6"/>
        <w:gridCol w:w="984"/>
        <w:gridCol w:w="6"/>
        <w:gridCol w:w="1030"/>
        <w:gridCol w:w="6"/>
        <w:gridCol w:w="1041"/>
        <w:gridCol w:w="982"/>
      </w:tblGrid>
      <w:tr w:rsidR="00335C9F" w:rsidRPr="003A2632" w:rsidTr="007A6C5E">
        <w:trPr>
          <w:trHeight w:val="385"/>
        </w:trPr>
        <w:tc>
          <w:tcPr>
            <w:tcW w:w="637" w:type="dxa"/>
            <w:vMerge w:val="restart"/>
          </w:tcPr>
          <w:p w:rsidR="00335C9F" w:rsidRPr="003A2632" w:rsidRDefault="00335C9F" w:rsidP="00335C9F">
            <w:pPr>
              <w:ind w:right="76"/>
              <w:jc w:val="center"/>
              <w:rPr>
                <w:b/>
                <w:lang w:val="uk-UA"/>
              </w:rPr>
            </w:pPr>
            <w:r w:rsidRPr="003A2632">
              <w:rPr>
                <w:b/>
                <w:lang w:val="uk-UA"/>
              </w:rPr>
              <w:t>№ п/п</w:t>
            </w:r>
          </w:p>
        </w:tc>
        <w:tc>
          <w:tcPr>
            <w:tcW w:w="2876" w:type="dxa"/>
            <w:vMerge w:val="restart"/>
          </w:tcPr>
          <w:p w:rsidR="00335C9F" w:rsidRPr="003A2632" w:rsidRDefault="00335C9F" w:rsidP="00335C9F">
            <w:pPr>
              <w:ind w:right="76"/>
              <w:jc w:val="center"/>
              <w:rPr>
                <w:b/>
                <w:lang w:val="uk-UA"/>
              </w:rPr>
            </w:pPr>
            <w:r w:rsidRPr="003A2632">
              <w:rPr>
                <w:b/>
                <w:lang w:val="uk-UA"/>
              </w:rPr>
              <w:t>Предмет</w:t>
            </w:r>
          </w:p>
        </w:tc>
        <w:tc>
          <w:tcPr>
            <w:tcW w:w="2003" w:type="dxa"/>
            <w:gridSpan w:val="2"/>
          </w:tcPr>
          <w:p w:rsidR="00335C9F" w:rsidRPr="003A2632" w:rsidRDefault="00335C9F" w:rsidP="00335C9F">
            <w:pPr>
              <w:ind w:right="76"/>
              <w:jc w:val="center"/>
              <w:rPr>
                <w:b/>
                <w:lang w:val="uk-UA"/>
              </w:rPr>
            </w:pPr>
            <w:r w:rsidRPr="003A2632">
              <w:rPr>
                <w:b/>
                <w:lang w:val="uk-UA"/>
              </w:rPr>
              <w:t>Якість,%</w:t>
            </w:r>
          </w:p>
          <w:p w:rsidR="00335C9F" w:rsidRPr="003A2632" w:rsidRDefault="00335C9F" w:rsidP="00335C9F">
            <w:pPr>
              <w:ind w:right="76"/>
              <w:rPr>
                <w:b/>
                <w:lang w:val="uk-UA"/>
              </w:rPr>
            </w:pPr>
          </w:p>
        </w:tc>
        <w:tc>
          <w:tcPr>
            <w:tcW w:w="990" w:type="dxa"/>
            <w:gridSpan w:val="2"/>
            <w:vMerge w:val="restart"/>
            <w:textDirection w:val="btLr"/>
          </w:tcPr>
          <w:p w:rsidR="00335C9F" w:rsidRPr="003A2632" w:rsidRDefault="00EC7C5D" w:rsidP="00335C9F">
            <w:pPr>
              <w:ind w:left="113" w:right="76"/>
              <w:rPr>
                <w:b/>
                <w:lang w:val="uk-UA"/>
              </w:rPr>
            </w:pPr>
            <w:r>
              <w:rPr>
                <w:b/>
                <w:lang w:val="uk-UA"/>
              </w:rPr>
              <w:t>Зміна пок</w:t>
            </w:r>
            <w:r w:rsidR="007A6C5E">
              <w:rPr>
                <w:b/>
                <w:lang w:val="uk-UA"/>
              </w:rPr>
              <w:t>зника</w:t>
            </w:r>
          </w:p>
        </w:tc>
        <w:tc>
          <w:tcPr>
            <w:tcW w:w="2083" w:type="dxa"/>
            <w:gridSpan w:val="4"/>
          </w:tcPr>
          <w:p w:rsidR="00335C9F" w:rsidRPr="003A2632" w:rsidRDefault="00335C9F" w:rsidP="00335C9F">
            <w:pPr>
              <w:ind w:right="76"/>
              <w:rPr>
                <w:b/>
                <w:lang w:val="uk-UA"/>
              </w:rPr>
            </w:pPr>
            <w:r w:rsidRPr="003A2632">
              <w:rPr>
                <w:b/>
                <w:lang w:val="uk-UA"/>
              </w:rPr>
              <w:t>Успішність,%</w:t>
            </w:r>
          </w:p>
        </w:tc>
        <w:tc>
          <w:tcPr>
            <w:tcW w:w="982" w:type="dxa"/>
            <w:vMerge w:val="restart"/>
            <w:textDirection w:val="btLr"/>
          </w:tcPr>
          <w:p w:rsidR="00335C9F" w:rsidRPr="003A2632" w:rsidRDefault="00EC7C5D" w:rsidP="00335C9F">
            <w:pPr>
              <w:ind w:left="113" w:right="76"/>
              <w:rPr>
                <w:b/>
                <w:lang w:val="uk-UA"/>
              </w:rPr>
            </w:pPr>
            <w:r>
              <w:rPr>
                <w:b/>
                <w:lang w:val="uk-UA"/>
              </w:rPr>
              <w:t>Зміна</w:t>
            </w:r>
            <w:r w:rsidR="00335C9F" w:rsidRPr="003A2632">
              <w:rPr>
                <w:b/>
                <w:lang w:val="uk-UA"/>
              </w:rPr>
              <w:t>показника</w:t>
            </w:r>
          </w:p>
        </w:tc>
      </w:tr>
      <w:tr w:rsidR="00EC7C5D" w:rsidRPr="003A2632" w:rsidTr="00EC7C5D">
        <w:trPr>
          <w:trHeight w:val="695"/>
        </w:trPr>
        <w:tc>
          <w:tcPr>
            <w:tcW w:w="637" w:type="dxa"/>
            <w:vMerge/>
          </w:tcPr>
          <w:p w:rsidR="00EC7C5D" w:rsidRPr="003A2632" w:rsidRDefault="00EC7C5D" w:rsidP="00335C9F">
            <w:pPr>
              <w:ind w:right="76"/>
              <w:jc w:val="center"/>
              <w:rPr>
                <w:b/>
                <w:lang w:val="uk-UA"/>
              </w:rPr>
            </w:pPr>
          </w:p>
        </w:tc>
        <w:tc>
          <w:tcPr>
            <w:tcW w:w="2876" w:type="dxa"/>
            <w:vMerge/>
          </w:tcPr>
          <w:p w:rsidR="00EC7C5D" w:rsidRPr="003A2632" w:rsidRDefault="00EC7C5D" w:rsidP="00335C9F">
            <w:pPr>
              <w:ind w:right="76"/>
              <w:jc w:val="center"/>
              <w:rPr>
                <w:b/>
                <w:lang w:val="uk-UA"/>
              </w:rPr>
            </w:pPr>
          </w:p>
        </w:tc>
        <w:tc>
          <w:tcPr>
            <w:tcW w:w="987" w:type="dxa"/>
          </w:tcPr>
          <w:p w:rsidR="00EC7C5D" w:rsidRPr="003A2632" w:rsidRDefault="00EC7C5D" w:rsidP="0093303A">
            <w:pPr>
              <w:ind w:right="76"/>
              <w:rPr>
                <w:b/>
                <w:lang w:val="uk-UA"/>
              </w:rPr>
            </w:pPr>
            <w:r>
              <w:rPr>
                <w:b/>
                <w:lang w:val="uk-UA"/>
              </w:rPr>
              <w:t>2019-2020</w:t>
            </w:r>
          </w:p>
        </w:tc>
        <w:tc>
          <w:tcPr>
            <w:tcW w:w="1016" w:type="dxa"/>
          </w:tcPr>
          <w:p w:rsidR="00EC7C5D" w:rsidRPr="003A2632" w:rsidRDefault="00EC7C5D" w:rsidP="0093303A">
            <w:pPr>
              <w:ind w:right="76"/>
              <w:rPr>
                <w:b/>
                <w:lang w:val="uk-UA"/>
              </w:rPr>
            </w:pPr>
            <w:r>
              <w:rPr>
                <w:b/>
                <w:lang w:val="uk-UA"/>
              </w:rPr>
              <w:t>2020-2021</w:t>
            </w:r>
          </w:p>
        </w:tc>
        <w:tc>
          <w:tcPr>
            <w:tcW w:w="990" w:type="dxa"/>
            <w:gridSpan w:val="2"/>
            <w:vMerge/>
          </w:tcPr>
          <w:p w:rsidR="00EC7C5D" w:rsidRPr="003A2632" w:rsidRDefault="00EC7C5D" w:rsidP="00335C9F">
            <w:pPr>
              <w:ind w:right="76"/>
              <w:rPr>
                <w:b/>
                <w:lang w:val="uk-UA"/>
              </w:rPr>
            </w:pPr>
          </w:p>
        </w:tc>
        <w:tc>
          <w:tcPr>
            <w:tcW w:w="1036" w:type="dxa"/>
            <w:gridSpan w:val="2"/>
          </w:tcPr>
          <w:p w:rsidR="00EC7C5D" w:rsidRPr="003A2632" w:rsidRDefault="00EC7C5D" w:rsidP="0093303A">
            <w:pPr>
              <w:ind w:right="76"/>
              <w:jc w:val="center"/>
              <w:rPr>
                <w:b/>
                <w:lang w:val="uk-UA"/>
              </w:rPr>
            </w:pPr>
            <w:r>
              <w:rPr>
                <w:b/>
                <w:lang w:val="uk-UA"/>
              </w:rPr>
              <w:t>2019-2020</w:t>
            </w:r>
          </w:p>
        </w:tc>
        <w:tc>
          <w:tcPr>
            <w:tcW w:w="1047" w:type="dxa"/>
            <w:gridSpan w:val="2"/>
          </w:tcPr>
          <w:p w:rsidR="00EC7C5D" w:rsidRPr="003A2632" w:rsidRDefault="00EC7C5D" w:rsidP="00335C9F">
            <w:pPr>
              <w:ind w:right="76"/>
              <w:jc w:val="center"/>
              <w:rPr>
                <w:b/>
                <w:lang w:val="uk-UA"/>
              </w:rPr>
            </w:pPr>
            <w:r>
              <w:rPr>
                <w:b/>
                <w:lang w:val="uk-UA"/>
              </w:rPr>
              <w:t>2020-2021</w:t>
            </w:r>
          </w:p>
        </w:tc>
        <w:tc>
          <w:tcPr>
            <w:tcW w:w="982" w:type="dxa"/>
            <w:vMerge/>
          </w:tcPr>
          <w:p w:rsidR="00EC7C5D" w:rsidRPr="003A2632" w:rsidRDefault="00EC7C5D" w:rsidP="00335C9F">
            <w:pPr>
              <w:ind w:right="76"/>
              <w:rPr>
                <w:b/>
                <w:lang w:val="uk-UA"/>
              </w:rPr>
            </w:pPr>
          </w:p>
        </w:tc>
      </w:tr>
      <w:tr w:rsidR="00EC7C5D" w:rsidRPr="003A2632" w:rsidTr="007A6C5E">
        <w:tc>
          <w:tcPr>
            <w:tcW w:w="637" w:type="dxa"/>
          </w:tcPr>
          <w:p w:rsidR="00EC7C5D" w:rsidRPr="003A2632" w:rsidRDefault="00EC7C5D" w:rsidP="00335C9F">
            <w:pPr>
              <w:ind w:right="76"/>
              <w:jc w:val="center"/>
              <w:rPr>
                <w:lang w:val="uk-UA"/>
              </w:rPr>
            </w:pPr>
            <w:r w:rsidRPr="003A2632">
              <w:rPr>
                <w:lang w:val="uk-UA"/>
              </w:rPr>
              <w:t>1.</w:t>
            </w:r>
          </w:p>
        </w:tc>
        <w:tc>
          <w:tcPr>
            <w:tcW w:w="2876" w:type="dxa"/>
          </w:tcPr>
          <w:p w:rsidR="00EC7C5D" w:rsidRPr="003A2632" w:rsidRDefault="00EC7C5D" w:rsidP="00335C9F">
            <w:pPr>
              <w:ind w:right="76"/>
              <w:rPr>
                <w:lang w:val="uk-UA"/>
              </w:rPr>
            </w:pPr>
            <w:r w:rsidRPr="003A2632">
              <w:rPr>
                <w:lang w:val="uk-UA"/>
              </w:rPr>
              <w:t>Математика</w:t>
            </w:r>
          </w:p>
        </w:tc>
        <w:tc>
          <w:tcPr>
            <w:tcW w:w="987" w:type="dxa"/>
          </w:tcPr>
          <w:p w:rsidR="00EC7C5D" w:rsidRPr="003A2632" w:rsidRDefault="00EC7C5D" w:rsidP="0093303A">
            <w:pPr>
              <w:ind w:right="76"/>
              <w:jc w:val="center"/>
              <w:rPr>
                <w:lang w:val="uk-UA"/>
              </w:rPr>
            </w:pPr>
            <w:r>
              <w:rPr>
                <w:lang w:val="uk-UA"/>
              </w:rPr>
              <w:t>86</w:t>
            </w:r>
          </w:p>
        </w:tc>
        <w:tc>
          <w:tcPr>
            <w:tcW w:w="1022" w:type="dxa"/>
            <w:gridSpan w:val="2"/>
          </w:tcPr>
          <w:p w:rsidR="00EC7C5D" w:rsidRPr="003A2632" w:rsidRDefault="00EC7C5D" w:rsidP="00335C9F">
            <w:pPr>
              <w:ind w:right="76"/>
              <w:jc w:val="center"/>
              <w:rPr>
                <w:lang w:val="uk-UA"/>
              </w:rPr>
            </w:pPr>
            <w:r>
              <w:rPr>
                <w:lang w:val="uk-UA"/>
              </w:rPr>
              <w:t>55</w:t>
            </w:r>
          </w:p>
        </w:tc>
        <w:tc>
          <w:tcPr>
            <w:tcW w:w="990" w:type="dxa"/>
            <w:gridSpan w:val="2"/>
          </w:tcPr>
          <w:p w:rsidR="00EC7C5D" w:rsidRPr="003A2632" w:rsidRDefault="00EC7C5D" w:rsidP="00335C9F">
            <w:pPr>
              <w:ind w:right="76"/>
              <w:jc w:val="center"/>
              <w:rPr>
                <w:lang w:val="uk-UA"/>
              </w:rPr>
            </w:pPr>
            <w:r>
              <w:rPr>
                <w:lang w:val="uk-UA"/>
              </w:rPr>
              <w:t>-31</w:t>
            </w:r>
          </w:p>
        </w:tc>
        <w:tc>
          <w:tcPr>
            <w:tcW w:w="1036" w:type="dxa"/>
            <w:gridSpan w:val="2"/>
          </w:tcPr>
          <w:p w:rsidR="00EC7C5D" w:rsidRPr="003A2632" w:rsidRDefault="00EC7C5D" w:rsidP="0093303A">
            <w:pPr>
              <w:ind w:right="76"/>
              <w:jc w:val="center"/>
              <w:rPr>
                <w:lang w:val="uk-UA"/>
              </w:rPr>
            </w:pPr>
            <w:r>
              <w:rPr>
                <w:lang w:val="uk-UA"/>
              </w:rPr>
              <w:t>99</w:t>
            </w:r>
          </w:p>
        </w:tc>
        <w:tc>
          <w:tcPr>
            <w:tcW w:w="1041" w:type="dxa"/>
          </w:tcPr>
          <w:p w:rsidR="00EC7C5D" w:rsidRPr="003A2632" w:rsidRDefault="00EC7C5D" w:rsidP="00335C9F">
            <w:pPr>
              <w:ind w:right="76"/>
              <w:jc w:val="center"/>
              <w:rPr>
                <w:lang w:val="uk-UA"/>
              </w:rPr>
            </w:pPr>
            <w:r>
              <w:rPr>
                <w:lang w:val="uk-UA"/>
              </w:rPr>
              <w:t>99</w:t>
            </w:r>
          </w:p>
        </w:tc>
        <w:tc>
          <w:tcPr>
            <w:tcW w:w="982" w:type="dxa"/>
          </w:tcPr>
          <w:p w:rsidR="00EC7C5D" w:rsidRPr="003A2632" w:rsidRDefault="00EC7C5D" w:rsidP="00335C9F">
            <w:pPr>
              <w:ind w:right="76"/>
              <w:jc w:val="center"/>
              <w:rPr>
                <w:lang w:val="uk-UA"/>
              </w:rPr>
            </w:pPr>
            <w:r>
              <w:rPr>
                <w:lang w:val="uk-UA"/>
              </w:rPr>
              <w:t>-</w:t>
            </w:r>
          </w:p>
        </w:tc>
      </w:tr>
      <w:tr w:rsidR="00EC7C5D" w:rsidRPr="003A2632" w:rsidTr="007A6C5E">
        <w:tc>
          <w:tcPr>
            <w:tcW w:w="637" w:type="dxa"/>
          </w:tcPr>
          <w:p w:rsidR="00EC7C5D" w:rsidRPr="003A2632" w:rsidRDefault="00EC7C5D" w:rsidP="00335C9F">
            <w:pPr>
              <w:ind w:right="76"/>
              <w:jc w:val="center"/>
              <w:rPr>
                <w:lang w:val="uk-UA"/>
              </w:rPr>
            </w:pPr>
            <w:r w:rsidRPr="003A2632">
              <w:rPr>
                <w:lang w:val="uk-UA"/>
              </w:rPr>
              <w:t>2.</w:t>
            </w:r>
          </w:p>
        </w:tc>
        <w:tc>
          <w:tcPr>
            <w:tcW w:w="2876" w:type="dxa"/>
          </w:tcPr>
          <w:p w:rsidR="00EC7C5D" w:rsidRPr="003A2632" w:rsidRDefault="00EC7C5D" w:rsidP="00335C9F">
            <w:pPr>
              <w:ind w:right="76"/>
              <w:jc w:val="both"/>
              <w:rPr>
                <w:lang w:val="uk-UA"/>
              </w:rPr>
            </w:pPr>
            <w:r w:rsidRPr="003A2632">
              <w:rPr>
                <w:lang w:val="uk-UA"/>
              </w:rPr>
              <w:t>Українська мова</w:t>
            </w:r>
          </w:p>
        </w:tc>
        <w:tc>
          <w:tcPr>
            <w:tcW w:w="987" w:type="dxa"/>
          </w:tcPr>
          <w:p w:rsidR="00EC7C5D" w:rsidRPr="003A2632" w:rsidRDefault="00EC7C5D" w:rsidP="0093303A">
            <w:pPr>
              <w:ind w:right="76"/>
              <w:jc w:val="center"/>
              <w:rPr>
                <w:lang w:val="uk-UA"/>
              </w:rPr>
            </w:pPr>
            <w:r>
              <w:rPr>
                <w:lang w:val="uk-UA"/>
              </w:rPr>
              <w:t>79</w:t>
            </w:r>
          </w:p>
        </w:tc>
        <w:tc>
          <w:tcPr>
            <w:tcW w:w="1022" w:type="dxa"/>
            <w:gridSpan w:val="2"/>
          </w:tcPr>
          <w:p w:rsidR="00EC7C5D" w:rsidRPr="003A2632" w:rsidRDefault="009D28E2" w:rsidP="00335C9F">
            <w:pPr>
              <w:ind w:right="76"/>
              <w:jc w:val="center"/>
              <w:rPr>
                <w:lang w:val="uk-UA"/>
              </w:rPr>
            </w:pPr>
            <w:r>
              <w:rPr>
                <w:lang w:val="uk-UA"/>
              </w:rPr>
              <w:t>51</w:t>
            </w:r>
          </w:p>
        </w:tc>
        <w:tc>
          <w:tcPr>
            <w:tcW w:w="990" w:type="dxa"/>
            <w:gridSpan w:val="2"/>
          </w:tcPr>
          <w:p w:rsidR="00EC7C5D" w:rsidRPr="003A2632" w:rsidRDefault="009D28E2" w:rsidP="00335C9F">
            <w:pPr>
              <w:ind w:right="76"/>
              <w:jc w:val="center"/>
              <w:rPr>
                <w:lang w:val="uk-UA"/>
              </w:rPr>
            </w:pPr>
            <w:r>
              <w:rPr>
                <w:lang w:val="uk-UA"/>
              </w:rPr>
              <w:t>-28</w:t>
            </w:r>
          </w:p>
        </w:tc>
        <w:tc>
          <w:tcPr>
            <w:tcW w:w="1036" w:type="dxa"/>
            <w:gridSpan w:val="2"/>
          </w:tcPr>
          <w:p w:rsidR="00EC7C5D" w:rsidRPr="003A2632" w:rsidRDefault="00EC7C5D" w:rsidP="0093303A">
            <w:pPr>
              <w:ind w:right="76"/>
              <w:jc w:val="center"/>
              <w:rPr>
                <w:lang w:val="uk-UA"/>
              </w:rPr>
            </w:pPr>
            <w:r>
              <w:rPr>
                <w:lang w:val="uk-UA"/>
              </w:rPr>
              <w:t>9</w:t>
            </w:r>
            <w:r w:rsidR="009D28E2">
              <w:rPr>
                <w:lang w:val="uk-UA"/>
              </w:rPr>
              <w:t>9</w:t>
            </w:r>
          </w:p>
        </w:tc>
        <w:tc>
          <w:tcPr>
            <w:tcW w:w="1041" w:type="dxa"/>
          </w:tcPr>
          <w:p w:rsidR="00EC7C5D" w:rsidRPr="003A2632" w:rsidRDefault="009D28E2" w:rsidP="00335C9F">
            <w:pPr>
              <w:ind w:right="76"/>
              <w:jc w:val="center"/>
              <w:rPr>
                <w:lang w:val="uk-UA"/>
              </w:rPr>
            </w:pPr>
            <w:r>
              <w:rPr>
                <w:lang w:val="uk-UA"/>
              </w:rPr>
              <w:t>97</w:t>
            </w:r>
          </w:p>
        </w:tc>
        <w:tc>
          <w:tcPr>
            <w:tcW w:w="982" w:type="dxa"/>
          </w:tcPr>
          <w:p w:rsidR="00EC7C5D" w:rsidRPr="003A2632" w:rsidRDefault="009D28E2" w:rsidP="00335C9F">
            <w:pPr>
              <w:ind w:right="76"/>
              <w:jc w:val="center"/>
              <w:rPr>
                <w:lang w:val="uk-UA"/>
              </w:rPr>
            </w:pPr>
            <w:r>
              <w:rPr>
                <w:lang w:val="uk-UA"/>
              </w:rPr>
              <w:t>-2</w:t>
            </w:r>
          </w:p>
        </w:tc>
      </w:tr>
      <w:tr w:rsidR="00EC7C5D" w:rsidRPr="003A2632" w:rsidTr="007A6C5E">
        <w:tc>
          <w:tcPr>
            <w:tcW w:w="637" w:type="dxa"/>
          </w:tcPr>
          <w:p w:rsidR="00EC7C5D" w:rsidRPr="003A2632" w:rsidRDefault="00EC7C5D" w:rsidP="00335C9F">
            <w:pPr>
              <w:ind w:right="76"/>
              <w:jc w:val="center"/>
              <w:rPr>
                <w:lang w:val="uk-UA"/>
              </w:rPr>
            </w:pPr>
            <w:r w:rsidRPr="003A2632">
              <w:rPr>
                <w:lang w:val="uk-UA"/>
              </w:rPr>
              <w:t>3.</w:t>
            </w:r>
          </w:p>
        </w:tc>
        <w:tc>
          <w:tcPr>
            <w:tcW w:w="2876" w:type="dxa"/>
          </w:tcPr>
          <w:p w:rsidR="00EC7C5D" w:rsidRPr="003A2632" w:rsidRDefault="00EC7C5D" w:rsidP="00335C9F">
            <w:pPr>
              <w:ind w:right="76"/>
              <w:jc w:val="both"/>
              <w:rPr>
                <w:lang w:val="uk-UA"/>
              </w:rPr>
            </w:pPr>
            <w:r w:rsidRPr="003A2632">
              <w:rPr>
                <w:lang w:val="uk-UA"/>
              </w:rPr>
              <w:t>Літ.</w:t>
            </w:r>
            <w:r w:rsidR="009D28E2">
              <w:rPr>
                <w:lang w:val="uk-UA"/>
              </w:rPr>
              <w:t>читання(укр.)</w:t>
            </w:r>
            <w:r w:rsidRPr="003A2632">
              <w:rPr>
                <w:lang w:val="uk-UA"/>
              </w:rPr>
              <w:t>4кл.</w:t>
            </w:r>
          </w:p>
        </w:tc>
        <w:tc>
          <w:tcPr>
            <w:tcW w:w="987" w:type="dxa"/>
          </w:tcPr>
          <w:p w:rsidR="00EC7C5D" w:rsidRPr="003A2632" w:rsidRDefault="00EC7C5D" w:rsidP="0093303A">
            <w:pPr>
              <w:ind w:right="76"/>
              <w:jc w:val="center"/>
              <w:rPr>
                <w:lang w:val="uk-UA"/>
              </w:rPr>
            </w:pPr>
            <w:r>
              <w:rPr>
                <w:lang w:val="uk-UA"/>
              </w:rPr>
              <w:t>95</w:t>
            </w:r>
          </w:p>
        </w:tc>
        <w:tc>
          <w:tcPr>
            <w:tcW w:w="1022" w:type="dxa"/>
            <w:gridSpan w:val="2"/>
          </w:tcPr>
          <w:p w:rsidR="00EC7C5D" w:rsidRPr="003A2632" w:rsidRDefault="009D28E2" w:rsidP="00335C9F">
            <w:pPr>
              <w:ind w:right="76"/>
              <w:jc w:val="center"/>
              <w:rPr>
                <w:lang w:val="uk-UA"/>
              </w:rPr>
            </w:pPr>
            <w:r>
              <w:rPr>
                <w:lang w:val="uk-UA"/>
              </w:rPr>
              <w:t>88</w:t>
            </w:r>
          </w:p>
        </w:tc>
        <w:tc>
          <w:tcPr>
            <w:tcW w:w="990" w:type="dxa"/>
            <w:gridSpan w:val="2"/>
          </w:tcPr>
          <w:p w:rsidR="00EC7C5D" w:rsidRPr="003A2632" w:rsidRDefault="009D28E2" w:rsidP="00335C9F">
            <w:pPr>
              <w:ind w:right="76"/>
              <w:jc w:val="center"/>
              <w:rPr>
                <w:lang w:val="uk-UA"/>
              </w:rPr>
            </w:pPr>
            <w:r>
              <w:rPr>
                <w:lang w:val="uk-UA"/>
              </w:rPr>
              <w:t>-7</w:t>
            </w:r>
          </w:p>
        </w:tc>
        <w:tc>
          <w:tcPr>
            <w:tcW w:w="1036" w:type="dxa"/>
            <w:gridSpan w:val="2"/>
          </w:tcPr>
          <w:p w:rsidR="00EC7C5D" w:rsidRPr="003A2632" w:rsidRDefault="00EC7C5D" w:rsidP="0093303A">
            <w:pPr>
              <w:ind w:right="76"/>
              <w:jc w:val="center"/>
              <w:rPr>
                <w:lang w:val="uk-UA"/>
              </w:rPr>
            </w:pPr>
            <w:r>
              <w:rPr>
                <w:lang w:val="uk-UA"/>
              </w:rPr>
              <w:t>100</w:t>
            </w:r>
          </w:p>
        </w:tc>
        <w:tc>
          <w:tcPr>
            <w:tcW w:w="1041" w:type="dxa"/>
          </w:tcPr>
          <w:p w:rsidR="00EC7C5D" w:rsidRPr="003A2632" w:rsidRDefault="009D28E2" w:rsidP="00335C9F">
            <w:pPr>
              <w:ind w:right="76"/>
              <w:jc w:val="center"/>
              <w:rPr>
                <w:lang w:val="uk-UA"/>
              </w:rPr>
            </w:pPr>
            <w:r>
              <w:rPr>
                <w:lang w:val="uk-UA"/>
              </w:rPr>
              <w:t>100</w:t>
            </w:r>
          </w:p>
        </w:tc>
        <w:tc>
          <w:tcPr>
            <w:tcW w:w="982" w:type="dxa"/>
          </w:tcPr>
          <w:p w:rsidR="00EC7C5D" w:rsidRPr="003A2632" w:rsidRDefault="00EC7C5D" w:rsidP="00335C9F">
            <w:pPr>
              <w:ind w:right="76"/>
              <w:jc w:val="center"/>
              <w:rPr>
                <w:lang w:val="uk-UA"/>
              </w:rPr>
            </w:pPr>
            <w:r>
              <w:rPr>
                <w:lang w:val="uk-UA"/>
              </w:rPr>
              <w:t>-</w:t>
            </w:r>
          </w:p>
        </w:tc>
      </w:tr>
      <w:tr w:rsidR="00EC7C5D" w:rsidRPr="003A2632" w:rsidTr="007A6C5E">
        <w:tc>
          <w:tcPr>
            <w:tcW w:w="637" w:type="dxa"/>
          </w:tcPr>
          <w:p w:rsidR="00EC7C5D" w:rsidRPr="003A2632" w:rsidRDefault="00EC7C5D" w:rsidP="00335C9F">
            <w:pPr>
              <w:ind w:right="76"/>
              <w:jc w:val="center"/>
              <w:rPr>
                <w:lang w:val="uk-UA"/>
              </w:rPr>
            </w:pPr>
            <w:r w:rsidRPr="003A2632">
              <w:rPr>
                <w:lang w:val="uk-UA"/>
              </w:rPr>
              <w:t>4.</w:t>
            </w:r>
          </w:p>
        </w:tc>
        <w:tc>
          <w:tcPr>
            <w:tcW w:w="2876" w:type="dxa"/>
          </w:tcPr>
          <w:p w:rsidR="00EC7C5D" w:rsidRPr="003A2632" w:rsidRDefault="00EC7C5D" w:rsidP="00335C9F">
            <w:pPr>
              <w:ind w:right="76"/>
              <w:jc w:val="both"/>
              <w:rPr>
                <w:lang w:val="uk-UA"/>
              </w:rPr>
            </w:pPr>
            <w:r w:rsidRPr="003A2632">
              <w:rPr>
                <w:lang w:val="uk-UA"/>
              </w:rPr>
              <w:t>Російська мова</w:t>
            </w:r>
          </w:p>
        </w:tc>
        <w:tc>
          <w:tcPr>
            <w:tcW w:w="987" w:type="dxa"/>
          </w:tcPr>
          <w:p w:rsidR="00EC7C5D" w:rsidRPr="003A2632" w:rsidRDefault="00EC7C5D" w:rsidP="0093303A">
            <w:pPr>
              <w:ind w:right="76"/>
              <w:jc w:val="center"/>
              <w:rPr>
                <w:lang w:val="uk-UA"/>
              </w:rPr>
            </w:pPr>
            <w:r>
              <w:rPr>
                <w:lang w:val="uk-UA"/>
              </w:rPr>
              <w:t>84</w:t>
            </w:r>
          </w:p>
        </w:tc>
        <w:tc>
          <w:tcPr>
            <w:tcW w:w="1022" w:type="dxa"/>
            <w:gridSpan w:val="2"/>
          </w:tcPr>
          <w:p w:rsidR="00EC7C5D" w:rsidRPr="003A2632" w:rsidRDefault="009D28E2" w:rsidP="00335C9F">
            <w:pPr>
              <w:ind w:right="76"/>
              <w:jc w:val="center"/>
              <w:rPr>
                <w:lang w:val="uk-UA"/>
              </w:rPr>
            </w:pPr>
            <w:r>
              <w:rPr>
                <w:lang w:val="uk-UA"/>
              </w:rPr>
              <w:t>53</w:t>
            </w:r>
          </w:p>
        </w:tc>
        <w:tc>
          <w:tcPr>
            <w:tcW w:w="990" w:type="dxa"/>
            <w:gridSpan w:val="2"/>
          </w:tcPr>
          <w:p w:rsidR="00EC7C5D" w:rsidRPr="003A2632" w:rsidRDefault="009D28E2" w:rsidP="00335C9F">
            <w:pPr>
              <w:ind w:right="76"/>
              <w:jc w:val="center"/>
              <w:rPr>
                <w:lang w:val="uk-UA"/>
              </w:rPr>
            </w:pPr>
            <w:r>
              <w:rPr>
                <w:lang w:val="uk-UA"/>
              </w:rPr>
              <w:t>-31</w:t>
            </w:r>
          </w:p>
        </w:tc>
        <w:tc>
          <w:tcPr>
            <w:tcW w:w="1036" w:type="dxa"/>
            <w:gridSpan w:val="2"/>
          </w:tcPr>
          <w:p w:rsidR="00EC7C5D" w:rsidRPr="003A2632" w:rsidRDefault="00EC7C5D" w:rsidP="0093303A">
            <w:pPr>
              <w:ind w:right="76"/>
              <w:jc w:val="center"/>
              <w:rPr>
                <w:lang w:val="uk-UA"/>
              </w:rPr>
            </w:pPr>
            <w:r>
              <w:rPr>
                <w:lang w:val="uk-UA"/>
              </w:rPr>
              <w:t>100</w:t>
            </w:r>
          </w:p>
        </w:tc>
        <w:tc>
          <w:tcPr>
            <w:tcW w:w="1041" w:type="dxa"/>
          </w:tcPr>
          <w:p w:rsidR="00EC7C5D" w:rsidRPr="003A2632" w:rsidRDefault="009D28E2" w:rsidP="00335C9F">
            <w:pPr>
              <w:ind w:right="76"/>
              <w:jc w:val="center"/>
              <w:rPr>
                <w:lang w:val="uk-UA"/>
              </w:rPr>
            </w:pPr>
            <w:r>
              <w:rPr>
                <w:lang w:val="uk-UA"/>
              </w:rPr>
              <w:t>100</w:t>
            </w:r>
          </w:p>
        </w:tc>
        <w:tc>
          <w:tcPr>
            <w:tcW w:w="982" w:type="dxa"/>
          </w:tcPr>
          <w:p w:rsidR="00EC7C5D" w:rsidRPr="003A2632" w:rsidRDefault="00EC7C5D" w:rsidP="00335C9F">
            <w:pPr>
              <w:ind w:right="76"/>
              <w:jc w:val="center"/>
              <w:rPr>
                <w:lang w:val="uk-UA"/>
              </w:rPr>
            </w:pPr>
            <w:r>
              <w:rPr>
                <w:lang w:val="uk-UA"/>
              </w:rPr>
              <w:t>-</w:t>
            </w:r>
          </w:p>
        </w:tc>
      </w:tr>
      <w:tr w:rsidR="00EC7C5D" w:rsidRPr="003A2632" w:rsidTr="007A6C5E">
        <w:tc>
          <w:tcPr>
            <w:tcW w:w="637" w:type="dxa"/>
          </w:tcPr>
          <w:p w:rsidR="00EC7C5D" w:rsidRPr="003A2632" w:rsidRDefault="00EC7C5D" w:rsidP="00335C9F">
            <w:pPr>
              <w:ind w:right="76"/>
              <w:jc w:val="center"/>
              <w:rPr>
                <w:lang w:val="uk-UA"/>
              </w:rPr>
            </w:pPr>
            <w:r w:rsidRPr="003A2632">
              <w:rPr>
                <w:lang w:val="uk-UA"/>
              </w:rPr>
              <w:t>5.</w:t>
            </w:r>
          </w:p>
        </w:tc>
        <w:tc>
          <w:tcPr>
            <w:tcW w:w="2876" w:type="dxa"/>
          </w:tcPr>
          <w:p w:rsidR="00EC7C5D" w:rsidRPr="003A2632" w:rsidRDefault="00EC7C5D" w:rsidP="00335C9F">
            <w:pPr>
              <w:ind w:right="76"/>
              <w:jc w:val="both"/>
              <w:rPr>
                <w:lang w:val="uk-UA"/>
              </w:rPr>
            </w:pPr>
            <w:r w:rsidRPr="003A2632">
              <w:rPr>
                <w:lang w:val="uk-UA"/>
              </w:rPr>
              <w:t>Літературне читання(рос.)</w:t>
            </w:r>
          </w:p>
        </w:tc>
        <w:tc>
          <w:tcPr>
            <w:tcW w:w="987" w:type="dxa"/>
          </w:tcPr>
          <w:p w:rsidR="00EC7C5D" w:rsidRPr="003A2632" w:rsidRDefault="00EC7C5D" w:rsidP="0093303A">
            <w:pPr>
              <w:ind w:right="76"/>
              <w:jc w:val="center"/>
              <w:rPr>
                <w:lang w:val="uk-UA"/>
              </w:rPr>
            </w:pPr>
            <w:r>
              <w:rPr>
                <w:lang w:val="uk-UA"/>
              </w:rPr>
              <w:t>99</w:t>
            </w:r>
          </w:p>
        </w:tc>
        <w:tc>
          <w:tcPr>
            <w:tcW w:w="1022" w:type="dxa"/>
            <w:gridSpan w:val="2"/>
          </w:tcPr>
          <w:p w:rsidR="00EC7C5D" w:rsidRPr="003A2632" w:rsidRDefault="009D28E2" w:rsidP="00335C9F">
            <w:pPr>
              <w:ind w:right="76"/>
              <w:jc w:val="center"/>
              <w:rPr>
                <w:lang w:val="uk-UA"/>
              </w:rPr>
            </w:pPr>
            <w:r>
              <w:rPr>
                <w:lang w:val="uk-UA"/>
              </w:rPr>
              <w:t>96</w:t>
            </w:r>
          </w:p>
        </w:tc>
        <w:tc>
          <w:tcPr>
            <w:tcW w:w="990" w:type="dxa"/>
            <w:gridSpan w:val="2"/>
          </w:tcPr>
          <w:p w:rsidR="00EC7C5D" w:rsidRPr="003A2632" w:rsidRDefault="009D28E2" w:rsidP="00335C9F">
            <w:pPr>
              <w:ind w:right="76"/>
              <w:jc w:val="center"/>
              <w:rPr>
                <w:lang w:val="uk-UA"/>
              </w:rPr>
            </w:pPr>
            <w:r>
              <w:rPr>
                <w:lang w:val="uk-UA"/>
              </w:rPr>
              <w:t>-3</w:t>
            </w:r>
          </w:p>
        </w:tc>
        <w:tc>
          <w:tcPr>
            <w:tcW w:w="1036" w:type="dxa"/>
            <w:gridSpan w:val="2"/>
          </w:tcPr>
          <w:p w:rsidR="00EC7C5D" w:rsidRPr="003A2632" w:rsidRDefault="00EC7C5D" w:rsidP="0093303A">
            <w:pPr>
              <w:ind w:right="76"/>
              <w:jc w:val="center"/>
              <w:rPr>
                <w:lang w:val="uk-UA"/>
              </w:rPr>
            </w:pPr>
            <w:r>
              <w:rPr>
                <w:lang w:val="uk-UA"/>
              </w:rPr>
              <w:t>100</w:t>
            </w:r>
          </w:p>
        </w:tc>
        <w:tc>
          <w:tcPr>
            <w:tcW w:w="1041" w:type="dxa"/>
          </w:tcPr>
          <w:p w:rsidR="00EC7C5D" w:rsidRPr="003A2632" w:rsidRDefault="009D28E2" w:rsidP="00335C9F">
            <w:pPr>
              <w:ind w:right="76"/>
              <w:jc w:val="center"/>
              <w:rPr>
                <w:lang w:val="uk-UA"/>
              </w:rPr>
            </w:pPr>
            <w:r>
              <w:rPr>
                <w:lang w:val="uk-UA"/>
              </w:rPr>
              <w:t>100</w:t>
            </w:r>
          </w:p>
        </w:tc>
        <w:tc>
          <w:tcPr>
            <w:tcW w:w="982" w:type="dxa"/>
          </w:tcPr>
          <w:p w:rsidR="00EC7C5D" w:rsidRPr="003A2632" w:rsidRDefault="00EC7C5D" w:rsidP="00335C9F">
            <w:pPr>
              <w:ind w:right="76"/>
              <w:jc w:val="center"/>
              <w:rPr>
                <w:lang w:val="uk-UA"/>
              </w:rPr>
            </w:pPr>
            <w:r>
              <w:rPr>
                <w:lang w:val="uk-UA"/>
              </w:rPr>
              <w:t>-</w:t>
            </w:r>
          </w:p>
        </w:tc>
      </w:tr>
      <w:tr w:rsidR="00EC7C5D" w:rsidRPr="003A2632" w:rsidTr="007A6C5E">
        <w:tc>
          <w:tcPr>
            <w:tcW w:w="637" w:type="dxa"/>
          </w:tcPr>
          <w:p w:rsidR="00EC7C5D" w:rsidRPr="003A2632" w:rsidRDefault="00EC7C5D" w:rsidP="00335C9F">
            <w:pPr>
              <w:ind w:right="76"/>
              <w:jc w:val="center"/>
              <w:rPr>
                <w:lang w:val="uk-UA"/>
              </w:rPr>
            </w:pPr>
            <w:r w:rsidRPr="003A2632">
              <w:rPr>
                <w:lang w:val="uk-UA"/>
              </w:rPr>
              <w:t>6.</w:t>
            </w:r>
          </w:p>
        </w:tc>
        <w:tc>
          <w:tcPr>
            <w:tcW w:w="2876" w:type="dxa"/>
          </w:tcPr>
          <w:p w:rsidR="00EC7C5D" w:rsidRPr="003A2632" w:rsidRDefault="00EC7C5D" w:rsidP="00335C9F">
            <w:pPr>
              <w:ind w:right="76"/>
              <w:jc w:val="both"/>
              <w:rPr>
                <w:lang w:val="uk-UA"/>
              </w:rPr>
            </w:pPr>
            <w:r w:rsidRPr="003A2632">
              <w:rPr>
                <w:lang w:val="uk-UA"/>
              </w:rPr>
              <w:t>Природознавство</w:t>
            </w:r>
          </w:p>
        </w:tc>
        <w:tc>
          <w:tcPr>
            <w:tcW w:w="987" w:type="dxa"/>
          </w:tcPr>
          <w:p w:rsidR="00EC7C5D" w:rsidRPr="003A2632" w:rsidRDefault="00EC7C5D" w:rsidP="0093303A">
            <w:pPr>
              <w:ind w:right="76"/>
              <w:jc w:val="center"/>
              <w:rPr>
                <w:lang w:val="uk-UA"/>
              </w:rPr>
            </w:pPr>
            <w:r>
              <w:rPr>
                <w:lang w:val="uk-UA"/>
              </w:rPr>
              <w:t>90</w:t>
            </w:r>
          </w:p>
        </w:tc>
        <w:tc>
          <w:tcPr>
            <w:tcW w:w="1022" w:type="dxa"/>
            <w:gridSpan w:val="2"/>
          </w:tcPr>
          <w:p w:rsidR="00EC7C5D" w:rsidRPr="003A2632" w:rsidRDefault="009D28E2" w:rsidP="00335C9F">
            <w:pPr>
              <w:ind w:right="76"/>
              <w:jc w:val="center"/>
              <w:rPr>
                <w:lang w:val="uk-UA"/>
              </w:rPr>
            </w:pPr>
            <w:r>
              <w:rPr>
                <w:lang w:val="uk-UA"/>
              </w:rPr>
              <w:t>71</w:t>
            </w:r>
          </w:p>
        </w:tc>
        <w:tc>
          <w:tcPr>
            <w:tcW w:w="990" w:type="dxa"/>
            <w:gridSpan w:val="2"/>
          </w:tcPr>
          <w:p w:rsidR="00EC7C5D" w:rsidRPr="003A2632" w:rsidRDefault="009D28E2" w:rsidP="00335C9F">
            <w:pPr>
              <w:ind w:right="76"/>
              <w:jc w:val="center"/>
              <w:rPr>
                <w:lang w:val="uk-UA"/>
              </w:rPr>
            </w:pPr>
            <w:r>
              <w:rPr>
                <w:lang w:val="uk-UA"/>
              </w:rPr>
              <w:t>-19</w:t>
            </w:r>
          </w:p>
        </w:tc>
        <w:tc>
          <w:tcPr>
            <w:tcW w:w="1036" w:type="dxa"/>
            <w:gridSpan w:val="2"/>
          </w:tcPr>
          <w:p w:rsidR="00EC7C5D" w:rsidRPr="003A2632" w:rsidRDefault="00EC7C5D" w:rsidP="0093303A">
            <w:pPr>
              <w:ind w:right="76"/>
              <w:jc w:val="center"/>
              <w:rPr>
                <w:lang w:val="uk-UA"/>
              </w:rPr>
            </w:pPr>
            <w:r>
              <w:rPr>
                <w:lang w:val="uk-UA"/>
              </w:rPr>
              <w:t>100</w:t>
            </w:r>
          </w:p>
        </w:tc>
        <w:tc>
          <w:tcPr>
            <w:tcW w:w="1041" w:type="dxa"/>
          </w:tcPr>
          <w:p w:rsidR="00EC7C5D" w:rsidRPr="003A2632" w:rsidRDefault="009D28E2" w:rsidP="00335C9F">
            <w:pPr>
              <w:ind w:right="76"/>
              <w:jc w:val="center"/>
              <w:rPr>
                <w:lang w:val="uk-UA"/>
              </w:rPr>
            </w:pPr>
            <w:r>
              <w:rPr>
                <w:lang w:val="uk-UA"/>
              </w:rPr>
              <w:t>100</w:t>
            </w:r>
          </w:p>
        </w:tc>
        <w:tc>
          <w:tcPr>
            <w:tcW w:w="982" w:type="dxa"/>
          </w:tcPr>
          <w:p w:rsidR="00EC7C5D" w:rsidRPr="003A2632" w:rsidRDefault="00EC7C5D" w:rsidP="00335C9F">
            <w:pPr>
              <w:ind w:right="76"/>
              <w:jc w:val="center"/>
              <w:rPr>
                <w:lang w:val="uk-UA"/>
              </w:rPr>
            </w:pPr>
            <w:r>
              <w:rPr>
                <w:lang w:val="uk-UA"/>
              </w:rPr>
              <w:t>-</w:t>
            </w:r>
          </w:p>
        </w:tc>
      </w:tr>
    </w:tbl>
    <w:p w:rsidR="00335C9F" w:rsidRPr="003A2632" w:rsidRDefault="00335C9F" w:rsidP="00335C9F">
      <w:pPr>
        <w:ind w:right="76"/>
        <w:jc w:val="both"/>
        <w:rPr>
          <w:color w:val="FF0000"/>
          <w:lang w:val="uk-UA"/>
        </w:rPr>
      </w:pPr>
      <w:r w:rsidRPr="003A2632">
        <w:rPr>
          <w:color w:val="FF0000"/>
          <w:lang w:val="uk-UA"/>
        </w:rPr>
        <w:t>\</w:t>
      </w:r>
    </w:p>
    <w:p w:rsidR="00335C9F" w:rsidRPr="003A2632" w:rsidRDefault="00FC5CBD" w:rsidP="00FC5CBD">
      <w:pPr>
        <w:ind w:right="76"/>
        <w:rPr>
          <w:b/>
          <w:lang w:val="uk-UA"/>
        </w:rPr>
      </w:pPr>
      <w:r>
        <w:rPr>
          <w:b/>
          <w:lang w:val="uk-UA"/>
        </w:rPr>
        <w:t xml:space="preserve">                    </w:t>
      </w:r>
      <w:r w:rsidR="00335C9F" w:rsidRPr="003A2632">
        <w:rPr>
          <w:b/>
          <w:lang w:val="uk-UA"/>
        </w:rPr>
        <w:t>РЕЗУЛЬТАТИ НАВЧАЛЬНИХ ДОСЯГНЕНЬ ПО ПРЕДМЕТАМ</w:t>
      </w:r>
    </w:p>
    <w:p w:rsidR="00335C9F" w:rsidRPr="00F268BD" w:rsidRDefault="00335C9F" w:rsidP="00F268BD">
      <w:pPr>
        <w:ind w:right="76"/>
        <w:jc w:val="center"/>
        <w:rPr>
          <w:b/>
          <w:lang w:val="uk-UA"/>
        </w:rPr>
      </w:pPr>
      <w:r w:rsidRPr="003A2632">
        <w:rPr>
          <w:b/>
          <w:lang w:val="uk-UA"/>
        </w:rPr>
        <w:t>(5-11 класи)</w:t>
      </w:r>
    </w:p>
    <w:tbl>
      <w:tblPr>
        <w:tblStyle w:val="aff1"/>
        <w:tblW w:w="0" w:type="auto"/>
        <w:tblLook w:val="04A0"/>
      </w:tblPr>
      <w:tblGrid>
        <w:gridCol w:w="891"/>
        <w:gridCol w:w="2610"/>
        <w:gridCol w:w="976"/>
        <w:gridCol w:w="994"/>
        <w:gridCol w:w="6"/>
        <w:gridCol w:w="1012"/>
        <w:gridCol w:w="6"/>
        <w:gridCol w:w="1021"/>
        <w:gridCol w:w="6"/>
        <w:gridCol w:w="1038"/>
        <w:gridCol w:w="1011"/>
      </w:tblGrid>
      <w:tr w:rsidR="00335C9F" w:rsidRPr="003A2632" w:rsidTr="00E500D2">
        <w:trPr>
          <w:trHeight w:val="385"/>
        </w:trPr>
        <w:tc>
          <w:tcPr>
            <w:tcW w:w="891" w:type="dxa"/>
            <w:vMerge w:val="restart"/>
          </w:tcPr>
          <w:p w:rsidR="00335C9F" w:rsidRPr="003A2632" w:rsidRDefault="00335C9F" w:rsidP="00335C9F">
            <w:pPr>
              <w:ind w:right="76"/>
              <w:jc w:val="center"/>
              <w:rPr>
                <w:b/>
                <w:lang w:val="uk-UA"/>
              </w:rPr>
            </w:pPr>
            <w:r w:rsidRPr="003A2632">
              <w:rPr>
                <w:b/>
                <w:lang w:val="uk-UA"/>
              </w:rPr>
              <w:t>№ п/п</w:t>
            </w:r>
          </w:p>
        </w:tc>
        <w:tc>
          <w:tcPr>
            <w:tcW w:w="2610" w:type="dxa"/>
            <w:vMerge w:val="restart"/>
          </w:tcPr>
          <w:p w:rsidR="00335C9F" w:rsidRPr="003A2632" w:rsidRDefault="00335C9F" w:rsidP="00335C9F">
            <w:pPr>
              <w:ind w:right="76"/>
              <w:jc w:val="center"/>
              <w:rPr>
                <w:b/>
                <w:lang w:val="uk-UA"/>
              </w:rPr>
            </w:pPr>
            <w:r w:rsidRPr="003A2632">
              <w:rPr>
                <w:b/>
                <w:lang w:val="uk-UA"/>
              </w:rPr>
              <w:t>Предмет</w:t>
            </w:r>
          </w:p>
        </w:tc>
        <w:tc>
          <w:tcPr>
            <w:tcW w:w="1970" w:type="dxa"/>
            <w:gridSpan w:val="2"/>
          </w:tcPr>
          <w:p w:rsidR="00335C9F" w:rsidRPr="003A2632" w:rsidRDefault="00335C9F" w:rsidP="00335C9F">
            <w:pPr>
              <w:ind w:right="76"/>
              <w:jc w:val="center"/>
              <w:rPr>
                <w:b/>
                <w:lang w:val="uk-UA"/>
              </w:rPr>
            </w:pPr>
            <w:r w:rsidRPr="003A2632">
              <w:rPr>
                <w:b/>
                <w:lang w:val="uk-UA"/>
              </w:rPr>
              <w:t>Якість,%</w:t>
            </w:r>
          </w:p>
          <w:p w:rsidR="00335C9F" w:rsidRPr="003A2632" w:rsidRDefault="00335C9F" w:rsidP="00335C9F">
            <w:pPr>
              <w:ind w:right="76"/>
              <w:rPr>
                <w:b/>
                <w:lang w:val="uk-UA"/>
              </w:rPr>
            </w:pPr>
          </w:p>
        </w:tc>
        <w:tc>
          <w:tcPr>
            <w:tcW w:w="1018" w:type="dxa"/>
            <w:gridSpan w:val="2"/>
            <w:vMerge w:val="restart"/>
          </w:tcPr>
          <w:p w:rsidR="00E500D2" w:rsidRDefault="00E500D2" w:rsidP="00E500D2">
            <w:pPr>
              <w:ind w:right="76"/>
              <w:rPr>
                <w:b/>
                <w:lang w:val="uk-UA"/>
              </w:rPr>
            </w:pPr>
            <w:r>
              <w:rPr>
                <w:b/>
                <w:lang w:val="uk-UA"/>
              </w:rPr>
              <w:t>Зміна</w:t>
            </w:r>
          </w:p>
          <w:p w:rsidR="00E500D2" w:rsidRDefault="00E500D2" w:rsidP="00E500D2">
            <w:pPr>
              <w:ind w:right="76"/>
              <w:rPr>
                <w:b/>
                <w:lang w:val="uk-UA"/>
              </w:rPr>
            </w:pPr>
            <w:r>
              <w:rPr>
                <w:b/>
                <w:lang w:val="uk-UA"/>
              </w:rPr>
              <w:t>показ</w:t>
            </w:r>
          </w:p>
          <w:p w:rsidR="00335C9F" w:rsidRPr="003A2632" w:rsidRDefault="00E500D2" w:rsidP="00E500D2">
            <w:pPr>
              <w:ind w:right="76"/>
              <w:rPr>
                <w:b/>
                <w:lang w:val="uk-UA"/>
              </w:rPr>
            </w:pPr>
            <w:r>
              <w:rPr>
                <w:b/>
                <w:lang w:val="uk-UA"/>
              </w:rPr>
              <w:t>ника</w:t>
            </w:r>
          </w:p>
        </w:tc>
        <w:tc>
          <w:tcPr>
            <w:tcW w:w="2071" w:type="dxa"/>
            <w:gridSpan w:val="4"/>
          </w:tcPr>
          <w:p w:rsidR="00335C9F" w:rsidRPr="003A2632" w:rsidRDefault="00335C9F" w:rsidP="00335C9F">
            <w:pPr>
              <w:ind w:right="76"/>
              <w:rPr>
                <w:b/>
                <w:lang w:val="uk-UA"/>
              </w:rPr>
            </w:pPr>
            <w:r w:rsidRPr="003A2632">
              <w:rPr>
                <w:b/>
                <w:lang w:val="uk-UA"/>
              </w:rPr>
              <w:t>Успішність,%</w:t>
            </w:r>
          </w:p>
        </w:tc>
        <w:tc>
          <w:tcPr>
            <w:tcW w:w="1011" w:type="dxa"/>
            <w:vMerge w:val="restart"/>
          </w:tcPr>
          <w:p w:rsidR="00335C9F" w:rsidRDefault="00E500D2" w:rsidP="00E500D2">
            <w:pPr>
              <w:ind w:right="76"/>
              <w:rPr>
                <w:b/>
                <w:lang w:val="uk-UA"/>
              </w:rPr>
            </w:pPr>
            <w:r>
              <w:rPr>
                <w:b/>
                <w:lang w:val="uk-UA"/>
              </w:rPr>
              <w:t>Зміна</w:t>
            </w:r>
          </w:p>
          <w:p w:rsidR="00E500D2" w:rsidRDefault="00E500D2" w:rsidP="00E500D2">
            <w:pPr>
              <w:ind w:right="76"/>
              <w:rPr>
                <w:b/>
                <w:lang w:val="uk-UA"/>
              </w:rPr>
            </w:pPr>
            <w:r>
              <w:rPr>
                <w:b/>
                <w:lang w:val="uk-UA"/>
              </w:rPr>
              <w:t>показ</w:t>
            </w:r>
          </w:p>
          <w:p w:rsidR="00E500D2" w:rsidRPr="003A2632" w:rsidRDefault="00E500D2" w:rsidP="00E500D2">
            <w:pPr>
              <w:ind w:right="76"/>
              <w:rPr>
                <w:b/>
                <w:lang w:val="uk-UA"/>
              </w:rPr>
            </w:pPr>
            <w:r>
              <w:rPr>
                <w:b/>
                <w:lang w:val="uk-UA"/>
              </w:rPr>
              <w:t>ника</w:t>
            </w:r>
          </w:p>
        </w:tc>
      </w:tr>
      <w:tr w:rsidR="0093303A" w:rsidRPr="003A2632" w:rsidTr="00E500D2">
        <w:trPr>
          <w:trHeight w:val="420"/>
        </w:trPr>
        <w:tc>
          <w:tcPr>
            <w:tcW w:w="891" w:type="dxa"/>
            <w:vMerge/>
          </w:tcPr>
          <w:p w:rsidR="0093303A" w:rsidRPr="003A2632" w:rsidRDefault="0093303A" w:rsidP="00335C9F">
            <w:pPr>
              <w:ind w:right="76"/>
              <w:jc w:val="center"/>
              <w:rPr>
                <w:b/>
                <w:lang w:val="uk-UA"/>
              </w:rPr>
            </w:pPr>
          </w:p>
        </w:tc>
        <w:tc>
          <w:tcPr>
            <w:tcW w:w="2610" w:type="dxa"/>
            <w:vMerge/>
          </w:tcPr>
          <w:p w:rsidR="0093303A" w:rsidRPr="003A2632" w:rsidRDefault="0093303A" w:rsidP="00335C9F">
            <w:pPr>
              <w:ind w:right="76"/>
              <w:jc w:val="center"/>
              <w:rPr>
                <w:b/>
                <w:lang w:val="uk-UA"/>
              </w:rPr>
            </w:pPr>
          </w:p>
        </w:tc>
        <w:tc>
          <w:tcPr>
            <w:tcW w:w="976" w:type="dxa"/>
          </w:tcPr>
          <w:p w:rsidR="0093303A" w:rsidRPr="003A2632" w:rsidRDefault="0093303A" w:rsidP="0093303A">
            <w:pPr>
              <w:ind w:right="76"/>
              <w:rPr>
                <w:b/>
                <w:lang w:val="uk-UA"/>
              </w:rPr>
            </w:pPr>
            <w:r>
              <w:rPr>
                <w:b/>
                <w:lang w:val="uk-UA"/>
              </w:rPr>
              <w:t>2019-2020</w:t>
            </w:r>
          </w:p>
        </w:tc>
        <w:tc>
          <w:tcPr>
            <w:tcW w:w="994" w:type="dxa"/>
          </w:tcPr>
          <w:p w:rsidR="0093303A" w:rsidRPr="003A2632" w:rsidRDefault="0093303A" w:rsidP="0093303A">
            <w:pPr>
              <w:ind w:right="76"/>
              <w:rPr>
                <w:b/>
                <w:lang w:val="uk-UA"/>
              </w:rPr>
            </w:pPr>
            <w:r>
              <w:rPr>
                <w:b/>
                <w:lang w:val="uk-UA"/>
              </w:rPr>
              <w:t>2020-2021</w:t>
            </w:r>
          </w:p>
        </w:tc>
        <w:tc>
          <w:tcPr>
            <w:tcW w:w="1018" w:type="dxa"/>
            <w:gridSpan w:val="2"/>
            <w:vMerge/>
          </w:tcPr>
          <w:p w:rsidR="0093303A" w:rsidRPr="003A2632" w:rsidRDefault="0093303A" w:rsidP="00335C9F">
            <w:pPr>
              <w:ind w:right="76"/>
              <w:rPr>
                <w:b/>
                <w:lang w:val="uk-UA"/>
              </w:rPr>
            </w:pPr>
          </w:p>
        </w:tc>
        <w:tc>
          <w:tcPr>
            <w:tcW w:w="1027" w:type="dxa"/>
            <w:gridSpan w:val="2"/>
          </w:tcPr>
          <w:p w:rsidR="0093303A" w:rsidRPr="003A2632" w:rsidRDefault="0093303A" w:rsidP="0093303A">
            <w:pPr>
              <w:ind w:right="76"/>
              <w:rPr>
                <w:b/>
                <w:lang w:val="uk-UA"/>
              </w:rPr>
            </w:pPr>
            <w:r>
              <w:rPr>
                <w:b/>
                <w:lang w:val="uk-UA"/>
              </w:rPr>
              <w:t>2019-2020</w:t>
            </w:r>
          </w:p>
        </w:tc>
        <w:tc>
          <w:tcPr>
            <w:tcW w:w="1044" w:type="dxa"/>
            <w:gridSpan w:val="2"/>
          </w:tcPr>
          <w:p w:rsidR="0093303A" w:rsidRPr="003A2632" w:rsidRDefault="0093303A" w:rsidP="00335C9F">
            <w:pPr>
              <w:ind w:right="76"/>
              <w:rPr>
                <w:b/>
                <w:lang w:val="uk-UA"/>
              </w:rPr>
            </w:pPr>
            <w:r>
              <w:rPr>
                <w:b/>
                <w:lang w:val="uk-UA"/>
              </w:rPr>
              <w:t>2020-2021</w:t>
            </w:r>
          </w:p>
        </w:tc>
        <w:tc>
          <w:tcPr>
            <w:tcW w:w="1011" w:type="dxa"/>
            <w:vMerge/>
          </w:tcPr>
          <w:p w:rsidR="0093303A" w:rsidRPr="003A2632" w:rsidRDefault="0093303A" w:rsidP="00335C9F">
            <w:pPr>
              <w:ind w:right="76"/>
              <w:rPr>
                <w:b/>
                <w:lang w:val="uk-UA"/>
              </w:rPr>
            </w:pPr>
          </w:p>
        </w:tc>
      </w:tr>
      <w:tr w:rsidR="0093303A" w:rsidRPr="003A2632" w:rsidTr="00E500D2">
        <w:tc>
          <w:tcPr>
            <w:tcW w:w="891" w:type="dxa"/>
          </w:tcPr>
          <w:p w:rsidR="0093303A" w:rsidRPr="003A2632" w:rsidRDefault="0093303A" w:rsidP="00335C9F">
            <w:pPr>
              <w:ind w:right="76"/>
              <w:jc w:val="center"/>
              <w:rPr>
                <w:lang w:val="uk-UA"/>
              </w:rPr>
            </w:pPr>
            <w:r w:rsidRPr="003A2632">
              <w:rPr>
                <w:lang w:val="uk-UA"/>
              </w:rPr>
              <w:t>1.</w:t>
            </w:r>
          </w:p>
        </w:tc>
        <w:tc>
          <w:tcPr>
            <w:tcW w:w="2610" w:type="dxa"/>
          </w:tcPr>
          <w:p w:rsidR="0093303A" w:rsidRPr="003A2632" w:rsidRDefault="0093303A" w:rsidP="00335C9F">
            <w:pPr>
              <w:ind w:right="76"/>
              <w:rPr>
                <w:lang w:val="uk-UA"/>
              </w:rPr>
            </w:pPr>
            <w:r w:rsidRPr="003A2632">
              <w:rPr>
                <w:lang w:val="uk-UA"/>
              </w:rPr>
              <w:t>Математика</w:t>
            </w:r>
          </w:p>
        </w:tc>
        <w:tc>
          <w:tcPr>
            <w:tcW w:w="976" w:type="dxa"/>
          </w:tcPr>
          <w:p w:rsidR="0093303A" w:rsidRPr="003A2632" w:rsidRDefault="0093303A" w:rsidP="0093303A">
            <w:pPr>
              <w:ind w:right="76"/>
              <w:jc w:val="center"/>
              <w:rPr>
                <w:lang w:val="uk-UA"/>
              </w:rPr>
            </w:pPr>
            <w:r>
              <w:rPr>
                <w:lang w:val="uk-UA"/>
              </w:rPr>
              <w:t>65</w:t>
            </w:r>
          </w:p>
        </w:tc>
        <w:tc>
          <w:tcPr>
            <w:tcW w:w="1000" w:type="dxa"/>
            <w:gridSpan w:val="2"/>
          </w:tcPr>
          <w:p w:rsidR="0093303A" w:rsidRPr="003A2632" w:rsidRDefault="00345131" w:rsidP="00335C9F">
            <w:pPr>
              <w:ind w:right="76"/>
              <w:jc w:val="center"/>
              <w:rPr>
                <w:lang w:val="uk-UA"/>
              </w:rPr>
            </w:pPr>
            <w:r>
              <w:rPr>
                <w:lang w:val="uk-UA"/>
              </w:rPr>
              <w:t>54.7</w:t>
            </w:r>
          </w:p>
        </w:tc>
        <w:tc>
          <w:tcPr>
            <w:tcW w:w="1018" w:type="dxa"/>
            <w:gridSpan w:val="2"/>
          </w:tcPr>
          <w:p w:rsidR="0093303A" w:rsidRPr="003A2632" w:rsidRDefault="00ED007E" w:rsidP="00335C9F">
            <w:pPr>
              <w:ind w:right="76"/>
              <w:jc w:val="center"/>
              <w:rPr>
                <w:lang w:val="uk-UA"/>
              </w:rPr>
            </w:pPr>
            <w:r>
              <w:rPr>
                <w:lang w:val="uk-UA"/>
              </w:rPr>
              <w:t>-10.3</w:t>
            </w:r>
          </w:p>
        </w:tc>
        <w:tc>
          <w:tcPr>
            <w:tcW w:w="1027" w:type="dxa"/>
            <w:gridSpan w:val="2"/>
          </w:tcPr>
          <w:p w:rsidR="0093303A" w:rsidRPr="003A2632" w:rsidRDefault="0093303A" w:rsidP="0093303A">
            <w:pPr>
              <w:ind w:right="76"/>
              <w:jc w:val="center"/>
              <w:rPr>
                <w:lang w:val="uk-UA"/>
              </w:rPr>
            </w:pPr>
            <w:r>
              <w:rPr>
                <w:lang w:val="uk-UA"/>
              </w:rPr>
              <w:t>98</w:t>
            </w:r>
          </w:p>
        </w:tc>
        <w:tc>
          <w:tcPr>
            <w:tcW w:w="1038" w:type="dxa"/>
          </w:tcPr>
          <w:p w:rsidR="0093303A" w:rsidRPr="003A2632" w:rsidRDefault="00345131" w:rsidP="00335C9F">
            <w:pPr>
              <w:ind w:right="76"/>
              <w:jc w:val="center"/>
              <w:rPr>
                <w:lang w:val="uk-UA"/>
              </w:rPr>
            </w:pPr>
            <w:r>
              <w:rPr>
                <w:lang w:val="uk-UA"/>
              </w:rPr>
              <w:t>96</w:t>
            </w:r>
          </w:p>
        </w:tc>
        <w:tc>
          <w:tcPr>
            <w:tcW w:w="1011" w:type="dxa"/>
          </w:tcPr>
          <w:p w:rsidR="0093303A" w:rsidRPr="003A2632" w:rsidRDefault="00ED007E" w:rsidP="00335C9F">
            <w:pPr>
              <w:ind w:right="76"/>
              <w:jc w:val="center"/>
              <w:rPr>
                <w:lang w:val="uk-UA"/>
              </w:rPr>
            </w:pPr>
            <w:r>
              <w:rPr>
                <w:lang w:val="uk-UA"/>
              </w:rPr>
              <w:t>-2</w:t>
            </w:r>
          </w:p>
        </w:tc>
      </w:tr>
      <w:tr w:rsidR="0093303A" w:rsidRPr="003A2632" w:rsidTr="00E500D2">
        <w:tc>
          <w:tcPr>
            <w:tcW w:w="891" w:type="dxa"/>
          </w:tcPr>
          <w:p w:rsidR="0093303A" w:rsidRPr="003A2632" w:rsidRDefault="0093303A" w:rsidP="00335C9F">
            <w:pPr>
              <w:ind w:right="76"/>
              <w:jc w:val="center"/>
              <w:rPr>
                <w:lang w:val="uk-UA"/>
              </w:rPr>
            </w:pPr>
            <w:r w:rsidRPr="003A2632">
              <w:rPr>
                <w:lang w:val="uk-UA"/>
              </w:rPr>
              <w:t>2.</w:t>
            </w:r>
          </w:p>
        </w:tc>
        <w:tc>
          <w:tcPr>
            <w:tcW w:w="2610" w:type="dxa"/>
          </w:tcPr>
          <w:p w:rsidR="0093303A" w:rsidRPr="003A2632" w:rsidRDefault="0093303A" w:rsidP="00335C9F">
            <w:pPr>
              <w:ind w:right="76"/>
              <w:rPr>
                <w:lang w:val="uk-UA"/>
              </w:rPr>
            </w:pPr>
            <w:r w:rsidRPr="003A2632">
              <w:rPr>
                <w:lang w:val="uk-UA"/>
              </w:rPr>
              <w:t>Алгебра</w:t>
            </w:r>
          </w:p>
        </w:tc>
        <w:tc>
          <w:tcPr>
            <w:tcW w:w="976" w:type="dxa"/>
          </w:tcPr>
          <w:p w:rsidR="0093303A" w:rsidRPr="003A2632" w:rsidRDefault="0093303A" w:rsidP="0093303A">
            <w:pPr>
              <w:ind w:right="76"/>
              <w:jc w:val="center"/>
              <w:rPr>
                <w:lang w:val="uk-UA"/>
              </w:rPr>
            </w:pPr>
            <w:r>
              <w:rPr>
                <w:lang w:val="uk-UA"/>
              </w:rPr>
              <w:t>55</w:t>
            </w:r>
          </w:p>
        </w:tc>
        <w:tc>
          <w:tcPr>
            <w:tcW w:w="1000" w:type="dxa"/>
            <w:gridSpan w:val="2"/>
          </w:tcPr>
          <w:p w:rsidR="0093303A" w:rsidRPr="003A2632" w:rsidRDefault="00345131" w:rsidP="00345131">
            <w:pPr>
              <w:ind w:right="76"/>
              <w:rPr>
                <w:lang w:val="uk-UA"/>
              </w:rPr>
            </w:pPr>
            <w:r>
              <w:rPr>
                <w:lang w:val="uk-UA"/>
              </w:rPr>
              <w:t>35.9</w:t>
            </w:r>
          </w:p>
        </w:tc>
        <w:tc>
          <w:tcPr>
            <w:tcW w:w="1018" w:type="dxa"/>
            <w:gridSpan w:val="2"/>
          </w:tcPr>
          <w:p w:rsidR="0093303A" w:rsidRPr="003A2632" w:rsidRDefault="00ED007E" w:rsidP="00335C9F">
            <w:pPr>
              <w:ind w:right="76"/>
              <w:jc w:val="center"/>
              <w:rPr>
                <w:lang w:val="uk-UA"/>
              </w:rPr>
            </w:pPr>
            <w:r>
              <w:rPr>
                <w:lang w:val="uk-UA"/>
              </w:rPr>
              <w:t>-19.1</w:t>
            </w:r>
          </w:p>
        </w:tc>
        <w:tc>
          <w:tcPr>
            <w:tcW w:w="1027" w:type="dxa"/>
            <w:gridSpan w:val="2"/>
          </w:tcPr>
          <w:p w:rsidR="0093303A" w:rsidRPr="003A2632" w:rsidRDefault="0093303A" w:rsidP="0093303A">
            <w:pPr>
              <w:ind w:right="76"/>
              <w:jc w:val="center"/>
              <w:rPr>
                <w:lang w:val="uk-UA"/>
              </w:rPr>
            </w:pPr>
            <w:r>
              <w:rPr>
                <w:lang w:val="uk-UA"/>
              </w:rPr>
              <w:t>94</w:t>
            </w:r>
          </w:p>
        </w:tc>
        <w:tc>
          <w:tcPr>
            <w:tcW w:w="1038" w:type="dxa"/>
          </w:tcPr>
          <w:p w:rsidR="0093303A" w:rsidRPr="003A2632" w:rsidRDefault="009F2717" w:rsidP="00335C9F">
            <w:pPr>
              <w:ind w:right="76"/>
              <w:jc w:val="center"/>
              <w:rPr>
                <w:lang w:val="uk-UA"/>
              </w:rPr>
            </w:pPr>
            <w:r>
              <w:rPr>
                <w:lang w:val="uk-UA"/>
              </w:rPr>
              <w:t>89.8</w:t>
            </w:r>
          </w:p>
        </w:tc>
        <w:tc>
          <w:tcPr>
            <w:tcW w:w="1011" w:type="dxa"/>
          </w:tcPr>
          <w:p w:rsidR="0093303A" w:rsidRPr="003A2632" w:rsidRDefault="00ED007E" w:rsidP="00335C9F">
            <w:pPr>
              <w:ind w:right="76"/>
              <w:jc w:val="center"/>
              <w:rPr>
                <w:lang w:val="uk-UA"/>
              </w:rPr>
            </w:pPr>
            <w:r>
              <w:rPr>
                <w:lang w:val="uk-UA"/>
              </w:rPr>
              <w:t>-4.2</w:t>
            </w:r>
          </w:p>
        </w:tc>
      </w:tr>
      <w:tr w:rsidR="0093303A" w:rsidRPr="003A2632" w:rsidTr="00E500D2">
        <w:tc>
          <w:tcPr>
            <w:tcW w:w="891" w:type="dxa"/>
          </w:tcPr>
          <w:p w:rsidR="0093303A" w:rsidRPr="003A2632" w:rsidRDefault="0093303A" w:rsidP="00335C9F">
            <w:pPr>
              <w:ind w:right="76"/>
              <w:jc w:val="center"/>
              <w:rPr>
                <w:lang w:val="uk-UA"/>
              </w:rPr>
            </w:pPr>
            <w:r w:rsidRPr="003A2632">
              <w:rPr>
                <w:lang w:val="uk-UA"/>
              </w:rPr>
              <w:t>3.</w:t>
            </w:r>
          </w:p>
        </w:tc>
        <w:tc>
          <w:tcPr>
            <w:tcW w:w="2610" w:type="dxa"/>
          </w:tcPr>
          <w:p w:rsidR="0093303A" w:rsidRPr="003A2632" w:rsidRDefault="0093303A" w:rsidP="00335C9F">
            <w:pPr>
              <w:ind w:right="76"/>
              <w:rPr>
                <w:lang w:val="uk-UA"/>
              </w:rPr>
            </w:pPr>
            <w:r w:rsidRPr="003A2632">
              <w:rPr>
                <w:lang w:val="uk-UA"/>
              </w:rPr>
              <w:t>Геометрія</w:t>
            </w:r>
          </w:p>
        </w:tc>
        <w:tc>
          <w:tcPr>
            <w:tcW w:w="976" w:type="dxa"/>
          </w:tcPr>
          <w:p w:rsidR="0093303A" w:rsidRPr="003A2632" w:rsidRDefault="0093303A" w:rsidP="0093303A">
            <w:pPr>
              <w:ind w:right="76"/>
              <w:jc w:val="center"/>
              <w:rPr>
                <w:lang w:val="uk-UA"/>
              </w:rPr>
            </w:pPr>
            <w:r>
              <w:rPr>
                <w:lang w:val="uk-UA"/>
              </w:rPr>
              <w:t>55</w:t>
            </w:r>
          </w:p>
        </w:tc>
        <w:tc>
          <w:tcPr>
            <w:tcW w:w="1000" w:type="dxa"/>
            <w:gridSpan w:val="2"/>
          </w:tcPr>
          <w:p w:rsidR="0093303A" w:rsidRPr="003A2632" w:rsidRDefault="009F2717" w:rsidP="00335C9F">
            <w:pPr>
              <w:ind w:right="76"/>
              <w:jc w:val="center"/>
              <w:rPr>
                <w:lang w:val="uk-UA"/>
              </w:rPr>
            </w:pPr>
            <w:r>
              <w:rPr>
                <w:lang w:val="uk-UA"/>
              </w:rPr>
              <w:t>44.8</w:t>
            </w:r>
          </w:p>
        </w:tc>
        <w:tc>
          <w:tcPr>
            <w:tcW w:w="1018" w:type="dxa"/>
            <w:gridSpan w:val="2"/>
          </w:tcPr>
          <w:p w:rsidR="0093303A" w:rsidRPr="003A2632" w:rsidRDefault="00ED007E" w:rsidP="00335C9F">
            <w:pPr>
              <w:ind w:right="76"/>
              <w:jc w:val="center"/>
              <w:rPr>
                <w:lang w:val="uk-UA"/>
              </w:rPr>
            </w:pPr>
            <w:r>
              <w:rPr>
                <w:lang w:val="uk-UA"/>
              </w:rPr>
              <w:t>-10.5</w:t>
            </w:r>
          </w:p>
        </w:tc>
        <w:tc>
          <w:tcPr>
            <w:tcW w:w="1027" w:type="dxa"/>
            <w:gridSpan w:val="2"/>
          </w:tcPr>
          <w:p w:rsidR="0093303A" w:rsidRPr="003A2632" w:rsidRDefault="0093303A" w:rsidP="0093303A">
            <w:pPr>
              <w:ind w:right="76"/>
              <w:jc w:val="center"/>
              <w:rPr>
                <w:lang w:val="uk-UA"/>
              </w:rPr>
            </w:pPr>
            <w:r>
              <w:rPr>
                <w:lang w:val="uk-UA"/>
              </w:rPr>
              <w:t>95</w:t>
            </w:r>
          </w:p>
        </w:tc>
        <w:tc>
          <w:tcPr>
            <w:tcW w:w="1038" w:type="dxa"/>
          </w:tcPr>
          <w:p w:rsidR="0093303A" w:rsidRPr="003A2632" w:rsidRDefault="009F2717" w:rsidP="00335C9F">
            <w:pPr>
              <w:ind w:right="76"/>
              <w:jc w:val="center"/>
              <w:rPr>
                <w:lang w:val="uk-UA"/>
              </w:rPr>
            </w:pPr>
            <w:r>
              <w:rPr>
                <w:lang w:val="uk-UA"/>
              </w:rPr>
              <w:t>91.5</w:t>
            </w:r>
          </w:p>
        </w:tc>
        <w:tc>
          <w:tcPr>
            <w:tcW w:w="1011" w:type="dxa"/>
          </w:tcPr>
          <w:p w:rsidR="0093303A" w:rsidRPr="003A2632" w:rsidRDefault="00ED007E" w:rsidP="00335C9F">
            <w:pPr>
              <w:ind w:right="76"/>
              <w:jc w:val="center"/>
              <w:rPr>
                <w:lang w:val="uk-UA"/>
              </w:rPr>
            </w:pPr>
            <w:r>
              <w:rPr>
                <w:lang w:val="uk-UA"/>
              </w:rPr>
              <w:t>-3.4</w:t>
            </w:r>
          </w:p>
        </w:tc>
      </w:tr>
      <w:tr w:rsidR="0093303A" w:rsidRPr="003A2632" w:rsidTr="00E500D2">
        <w:tc>
          <w:tcPr>
            <w:tcW w:w="891" w:type="dxa"/>
          </w:tcPr>
          <w:p w:rsidR="0093303A" w:rsidRPr="003A2632" w:rsidRDefault="0093303A" w:rsidP="00335C9F">
            <w:pPr>
              <w:ind w:right="76"/>
              <w:jc w:val="center"/>
              <w:rPr>
                <w:lang w:val="uk-UA"/>
              </w:rPr>
            </w:pPr>
            <w:r w:rsidRPr="003A2632">
              <w:rPr>
                <w:lang w:val="uk-UA"/>
              </w:rPr>
              <w:t>4.</w:t>
            </w:r>
          </w:p>
        </w:tc>
        <w:tc>
          <w:tcPr>
            <w:tcW w:w="2610" w:type="dxa"/>
          </w:tcPr>
          <w:p w:rsidR="0093303A" w:rsidRPr="003A2632" w:rsidRDefault="0093303A" w:rsidP="00335C9F">
            <w:pPr>
              <w:ind w:right="76"/>
              <w:jc w:val="both"/>
              <w:rPr>
                <w:lang w:val="uk-UA"/>
              </w:rPr>
            </w:pPr>
            <w:r w:rsidRPr="003A2632">
              <w:rPr>
                <w:lang w:val="uk-UA"/>
              </w:rPr>
              <w:t>Українська мова</w:t>
            </w:r>
          </w:p>
        </w:tc>
        <w:tc>
          <w:tcPr>
            <w:tcW w:w="976" w:type="dxa"/>
          </w:tcPr>
          <w:p w:rsidR="0093303A" w:rsidRPr="003A2632" w:rsidRDefault="0093303A" w:rsidP="0093303A">
            <w:pPr>
              <w:ind w:right="76"/>
              <w:jc w:val="center"/>
              <w:rPr>
                <w:lang w:val="uk-UA"/>
              </w:rPr>
            </w:pPr>
            <w:r>
              <w:rPr>
                <w:lang w:val="uk-UA"/>
              </w:rPr>
              <w:t>69.5</w:t>
            </w:r>
          </w:p>
        </w:tc>
        <w:tc>
          <w:tcPr>
            <w:tcW w:w="1000" w:type="dxa"/>
            <w:gridSpan w:val="2"/>
          </w:tcPr>
          <w:p w:rsidR="0093303A" w:rsidRPr="003A2632" w:rsidRDefault="00DD111A" w:rsidP="00335C9F">
            <w:pPr>
              <w:ind w:right="76"/>
              <w:jc w:val="center"/>
              <w:rPr>
                <w:lang w:val="uk-UA"/>
              </w:rPr>
            </w:pPr>
            <w:r>
              <w:rPr>
                <w:lang w:val="uk-UA"/>
              </w:rPr>
              <w:t>70</w:t>
            </w:r>
          </w:p>
        </w:tc>
        <w:tc>
          <w:tcPr>
            <w:tcW w:w="1018" w:type="dxa"/>
            <w:gridSpan w:val="2"/>
          </w:tcPr>
          <w:p w:rsidR="0093303A" w:rsidRPr="003A2632" w:rsidRDefault="00ED007E" w:rsidP="00335C9F">
            <w:pPr>
              <w:ind w:right="76"/>
              <w:jc w:val="center"/>
              <w:rPr>
                <w:lang w:val="uk-UA"/>
              </w:rPr>
            </w:pPr>
            <w:r>
              <w:rPr>
                <w:lang w:val="uk-UA"/>
              </w:rPr>
              <w:t>+0.5</w:t>
            </w:r>
          </w:p>
        </w:tc>
        <w:tc>
          <w:tcPr>
            <w:tcW w:w="1027" w:type="dxa"/>
            <w:gridSpan w:val="2"/>
          </w:tcPr>
          <w:p w:rsidR="0093303A" w:rsidRPr="003A2632" w:rsidRDefault="0093303A" w:rsidP="0093303A">
            <w:pPr>
              <w:ind w:right="76"/>
              <w:jc w:val="center"/>
              <w:rPr>
                <w:lang w:val="uk-UA"/>
              </w:rPr>
            </w:pPr>
            <w:r>
              <w:rPr>
                <w:lang w:val="uk-UA"/>
              </w:rPr>
              <w:t>98.6</w:t>
            </w:r>
          </w:p>
        </w:tc>
        <w:tc>
          <w:tcPr>
            <w:tcW w:w="1038" w:type="dxa"/>
          </w:tcPr>
          <w:p w:rsidR="0093303A" w:rsidRPr="003A2632" w:rsidRDefault="00DD111A" w:rsidP="00335C9F">
            <w:pPr>
              <w:ind w:right="76"/>
              <w:jc w:val="center"/>
              <w:rPr>
                <w:lang w:val="uk-UA"/>
              </w:rPr>
            </w:pPr>
            <w:r>
              <w:rPr>
                <w:lang w:val="uk-UA"/>
              </w:rPr>
              <w:t>97</w:t>
            </w:r>
          </w:p>
        </w:tc>
        <w:tc>
          <w:tcPr>
            <w:tcW w:w="1011" w:type="dxa"/>
          </w:tcPr>
          <w:p w:rsidR="0093303A" w:rsidRPr="003A2632" w:rsidRDefault="00ED007E" w:rsidP="00335C9F">
            <w:pPr>
              <w:ind w:right="76"/>
              <w:jc w:val="center"/>
              <w:rPr>
                <w:lang w:val="uk-UA"/>
              </w:rPr>
            </w:pPr>
            <w:r>
              <w:rPr>
                <w:lang w:val="uk-UA"/>
              </w:rPr>
              <w:t>-1.6</w:t>
            </w:r>
          </w:p>
        </w:tc>
      </w:tr>
      <w:tr w:rsidR="0093303A" w:rsidRPr="003A2632" w:rsidTr="00E500D2">
        <w:tc>
          <w:tcPr>
            <w:tcW w:w="891" w:type="dxa"/>
          </w:tcPr>
          <w:p w:rsidR="0093303A" w:rsidRPr="003A2632" w:rsidRDefault="0093303A" w:rsidP="00335C9F">
            <w:pPr>
              <w:ind w:right="76"/>
              <w:jc w:val="center"/>
              <w:rPr>
                <w:lang w:val="uk-UA"/>
              </w:rPr>
            </w:pPr>
            <w:r w:rsidRPr="003A2632">
              <w:rPr>
                <w:lang w:val="uk-UA"/>
              </w:rPr>
              <w:t>5.</w:t>
            </w:r>
          </w:p>
        </w:tc>
        <w:tc>
          <w:tcPr>
            <w:tcW w:w="2610" w:type="dxa"/>
          </w:tcPr>
          <w:p w:rsidR="0093303A" w:rsidRPr="003A2632" w:rsidRDefault="0093303A" w:rsidP="00335C9F">
            <w:pPr>
              <w:ind w:right="76"/>
              <w:jc w:val="both"/>
              <w:rPr>
                <w:lang w:val="uk-UA"/>
              </w:rPr>
            </w:pPr>
            <w:r w:rsidRPr="003A2632">
              <w:rPr>
                <w:lang w:val="uk-UA"/>
              </w:rPr>
              <w:t>Українська література</w:t>
            </w:r>
          </w:p>
        </w:tc>
        <w:tc>
          <w:tcPr>
            <w:tcW w:w="976" w:type="dxa"/>
          </w:tcPr>
          <w:p w:rsidR="0093303A" w:rsidRPr="003A2632" w:rsidRDefault="0093303A" w:rsidP="0093303A">
            <w:pPr>
              <w:ind w:right="76"/>
              <w:jc w:val="center"/>
              <w:rPr>
                <w:lang w:val="uk-UA"/>
              </w:rPr>
            </w:pPr>
            <w:r>
              <w:rPr>
                <w:lang w:val="uk-UA"/>
              </w:rPr>
              <w:t>75</w:t>
            </w:r>
          </w:p>
        </w:tc>
        <w:tc>
          <w:tcPr>
            <w:tcW w:w="1000" w:type="dxa"/>
            <w:gridSpan w:val="2"/>
          </w:tcPr>
          <w:p w:rsidR="0093303A" w:rsidRPr="003A2632" w:rsidRDefault="00DD111A" w:rsidP="00335C9F">
            <w:pPr>
              <w:ind w:right="76"/>
              <w:jc w:val="center"/>
              <w:rPr>
                <w:lang w:val="uk-UA"/>
              </w:rPr>
            </w:pPr>
            <w:r>
              <w:rPr>
                <w:lang w:val="uk-UA"/>
              </w:rPr>
              <w:t>72</w:t>
            </w:r>
          </w:p>
        </w:tc>
        <w:tc>
          <w:tcPr>
            <w:tcW w:w="1018" w:type="dxa"/>
            <w:gridSpan w:val="2"/>
          </w:tcPr>
          <w:p w:rsidR="0093303A" w:rsidRPr="003A2632" w:rsidRDefault="00ED007E" w:rsidP="00335C9F">
            <w:pPr>
              <w:ind w:right="76"/>
              <w:jc w:val="center"/>
              <w:rPr>
                <w:lang w:val="uk-UA"/>
              </w:rPr>
            </w:pPr>
            <w:r>
              <w:rPr>
                <w:lang w:val="uk-UA"/>
              </w:rPr>
              <w:t>-3</w:t>
            </w:r>
          </w:p>
        </w:tc>
        <w:tc>
          <w:tcPr>
            <w:tcW w:w="1027" w:type="dxa"/>
            <w:gridSpan w:val="2"/>
          </w:tcPr>
          <w:p w:rsidR="0093303A" w:rsidRPr="003A2632" w:rsidRDefault="0093303A" w:rsidP="0093303A">
            <w:pPr>
              <w:ind w:right="76"/>
              <w:jc w:val="center"/>
              <w:rPr>
                <w:lang w:val="uk-UA"/>
              </w:rPr>
            </w:pPr>
            <w:r>
              <w:rPr>
                <w:lang w:val="uk-UA"/>
              </w:rPr>
              <w:t>98.9</w:t>
            </w:r>
          </w:p>
        </w:tc>
        <w:tc>
          <w:tcPr>
            <w:tcW w:w="1038" w:type="dxa"/>
          </w:tcPr>
          <w:p w:rsidR="0093303A" w:rsidRPr="003A2632" w:rsidRDefault="00DD111A" w:rsidP="00335C9F">
            <w:pPr>
              <w:ind w:right="76"/>
              <w:jc w:val="center"/>
              <w:rPr>
                <w:lang w:val="uk-UA"/>
              </w:rPr>
            </w:pPr>
            <w:r>
              <w:rPr>
                <w:lang w:val="uk-UA"/>
              </w:rPr>
              <w:t>97</w:t>
            </w:r>
          </w:p>
        </w:tc>
        <w:tc>
          <w:tcPr>
            <w:tcW w:w="1011" w:type="dxa"/>
          </w:tcPr>
          <w:p w:rsidR="0093303A" w:rsidRPr="003A2632" w:rsidRDefault="00ED007E" w:rsidP="00335C9F">
            <w:pPr>
              <w:ind w:right="76"/>
              <w:jc w:val="center"/>
              <w:rPr>
                <w:lang w:val="uk-UA"/>
              </w:rPr>
            </w:pPr>
            <w:r>
              <w:rPr>
                <w:lang w:val="uk-UA"/>
              </w:rPr>
              <w:t>-1.9</w:t>
            </w:r>
          </w:p>
        </w:tc>
      </w:tr>
      <w:tr w:rsidR="0093303A" w:rsidRPr="003A2632" w:rsidTr="00E500D2">
        <w:tc>
          <w:tcPr>
            <w:tcW w:w="891" w:type="dxa"/>
          </w:tcPr>
          <w:p w:rsidR="0093303A" w:rsidRPr="003A2632" w:rsidRDefault="0093303A" w:rsidP="00335C9F">
            <w:pPr>
              <w:ind w:right="76"/>
              <w:jc w:val="center"/>
              <w:rPr>
                <w:lang w:val="uk-UA"/>
              </w:rPr>
            </w:pPr>
            <w:r w:rsidRPr="003A2632">
              <w:rPr>
                <w:lang w:val="uk-UA"/>
              </w:rPr>
              <w:t>6.</w:t>
            </w:r>
          </w:p>
        </w:tc>
        <w:tc>
          <w:tcPr>
            <w:tcW w:w="2610" w:type="dxa"/>
          </w:tcPr>
          <w:p w:rsidR="0093303A" w:rsidRPr="003A2632" w:rsidRDefault="0093303A" w:rsidP="00335C9F">
            <w:pPr>
              <w:ind w:right="76"/>
              <w:jc w:val="both"/>
              <w:rPr>
                <w:lang w:val="uk-UA"/>
              </w:rPr>
            </w:pPr>
            <w:r w:rsidRPr="003A2632">
              <w:rPr>
                <w:lang w:val="uk-UA"/>
              </w:rPr>
              <w:t>Російська мова</w:t>
            </w:r>
          </w:p>
        </w:tc>
        <w:tc>
          <w:tcPr>
            <w:tcW w:w="976" w:type="dxa"/>
          </w:tcPr>
          <w:p w:rsidR="0093303A" w:rsidRPr="003A2632" w:rsidRDefault="0093303A" w:rsidP="0093303A">
            <w:pPr>
              <w:ind w:right="76"/>
              <w:jc w:val="center"/>
              <w:rPr>
                <w:lang w:val="uk-UA"/>
              </w:rPr>
            </w:pPr>
            <w:r>
              <w:rPr>
                <w:lang w:val="uk-UA"/>
              </w:rPr>
              <w:t>63</w:t>
            </w:r>
          </w:p>
        </w:tc>
        <w:tc>
          <w:tcPr>
            <w:tcW w:w="1000" w:type="dxa"/>
            <w:gridSpan w:val="2"/>
          </w:tcPr>
          <w:p w:rsidR="0093303A" w:rsidRPr="003A2632" w:rsidRDefault="00DD111A" w:rsidP="00335C9F">
            <w:pPr>
              <w:ind w:right="76"/>
              <w:jc w:val="center"/>
              <w:rPr>
                <w:lang w:val="uk-UA"/>
              </w:rPr>
            </w:pPr>
            <w:r>
              <w:rPr>
                <w:lang w:val="uk-UA"/>
              </w:rPr>
              <w:t>58</w:t>
            </w:r>
          </w:p>
        </w:tc>
        <w:tc>
          <w:tcPr>
            <w:tcW w:w="1018" w:type="dxa"/>
            <w:gridSpan w:val="2"/>
          </w:tcPr>
          <w:p w:rsidR="0093303A" w:rsidRPr="003A2632" w:rsidRDefault="00ED007E" w:rsidP="00335C9F">
            <w:pPr>
              <w:ind w:right="76"/>
              <w:jc w:val="center"/>
              <w:rPr>
                <w:lang w:val="uk-UA"/>
              </w:rPr>
            </w:pPr>
            <w:r>
              <w:rPr>
                <w:lang w:val="uk-UA"/>
              </w:rPr>
              <w:t>-5</w:t>
            </w:r>
          </w:p>
        </w:tc>
        <w:tc>
          <w:tcPr>
            <w:tcW w:w="1027" w:type="dxa"/>
            <w:gridSpan w:val="2"/>
          </w:tcPr>
          <w:p w:rsidR="0093303A" w:rsidRPr="003A2632" w:rsidRDefault="0093303A" w:rsidP="0093303A">
            <w:pPr>
              <w:ind w:right="76"/>
              <w:jc w:val="center"/>
              <w:rPr>
                <w:lang w:val="uk-UA"/>
              </w:rPr>
            </w:pPr>
            <w:r>
              <w:rPr>
                <w:lang w:val="uk-UA"/>
              </w:rPr>
              <w:t>98</w:t>
            </w:r>
          </w:p>
        </w:tc>
        <w:tc>
          <w:tcPr>
            <w:tcW w:w="1038" w:type="dxa"/>
          </w:tcPr>
          <w:p w:rsidR="0093303A" w:rsidRPr="003A2632" w:rsidRDefault="00DD111A" w:rsidP="00335C9F">
            <w:pPr>
              <w:ind w:right="76"/>
              <w:jc w:val="center"/>
              <w:rPr>
                <w:lang w:val="uk-UA"/>
              </w:rPr>
            </w:pPr>
            <w:r>
              <w:rPr>
                <w:lang w:val="uk-UA"/>
              </w:rPr>
              <w:t>95</w:t>
            </w:r>
          </w:p>
        </w:tc>
        <w:tc>
          <w:tcPr>
            <w:tcW w:w="1011" w:type="dxa"/>
          </w:tcPr>
          <w:p w:rsidR="0093303A" w:rsidRPr="003A2632" w:rsidRDefault="00ED007E" w:rsidP="00335C9F">
            <w:pPr>
              <w:ind w:right="76"/>
              <w:jc w:val="center"/>
              <w:rPr>
                <w:lang w:val="uk-UA"/>
              </w:rPr>
            </w:pPr>
            <w:r>
              <w:rPr>
                <w:lang w:val="uk-UA"/>
              </w:rPr>
              <w:t>-3</w:t>
            </w:r>
          </w:p>
        </w:tc>
      </w:tr>
      <w:tr w:rsidR="0093303A" w:rsidRPr="003A2632" w:rsidTr="00E500D2">
        <w:tc>
          <w:tcPr>
            <w:tcW w:w="891" w:type="dxa"/>
          </w:tcPr>
          <w:p w:rsidR="0093303A" w:rsidRPr="003A2632" w:rsidRDefault="0093303A" w:rsidP="00335C9F">
            <w:pPr>
              <w:ind w:right="76"/>
              <w:jc w:val="center"/>
              <w:rPr>
                <w:lang w:val="uk-UA"/>
              </w:rPr>
            </w:pPr>
            <w:r w:rsidRPr="003A2632">
              <w:rPr>
                <w:lang w:val="uk-UA"/>
              </w:rPr>
              <w:t>7.</w:t>
            </w:r>
          </w:p>
        </w:tc>
        <w:tc>
          <w:tcPr>
            <w:tcW w:w="2610" w:type="dxa"/>
          </w:tcPr>
          <w:p w:rsidR="0093303A" w:rsidRPr="003A2632" w:rsidRDefault="00DD111A" w:rsidP="00335C9F">
            <w:pPr>
              <w:ind w:right="76"/>
              <w:jc w:val="both"/>
              <w:rPr>
                <w:lang w:val="uk-UA"/>
              </w:rPr>
            </w:pPr>
            <w:r>
              <w:rPr>
                <w:lang w:val="uk-UA"/>
              </w:rPr>
              <w:t>Зарубіжна л</w:t>
            </w:r>
            <w:r w:rsidR="0093303A" w:rsidRPr="003A2632">
              <w:rPr>
                <w:lang w:val="uk-UA"/>
              </w:rPr>
              <w:t>ітература</w:t>
            </w:r>
          </w:p>
        </w:tc>
        <w:tc>
          <w:tcPr>
            <w:tcW w:w="976" w:type="dxa"/>
          </w:tcPr>
          <w:p w:rsidR="0093303A" w:rsidRPr="003A2632" w:rsidRDefault="0093303A" w:rsidP="0093303A">
            <w:pPr>
              <w:ind w:right="76"/>
              <w:jc w:val="center"/>
              <w:rPr>
                <w:lang w:val="uk-UA"/>
              </w:rPr>
            </w:pPr>
            <w:r>
              <w:rPr>
                <w:lang w:val="uk-UA"/>
              </w:rPr>
              <w:t>70.8</w:t>
            </w:r>
          </w:p>
        </w:tc>
        <w:tc>
          <w:tcPr>
            <w:tcW w:w="1000" w:type="dxa"/>
            <w:gridSpan w:val="2"/>
          </w:tcPr>
          <w:p w:rsidR="0093303A" w:rsidRPr="003A2632" w:rsidRDefault="00DD111A" w:rsidP="00335C9F">
            <w:pPr>
              <w:ind w:right="76"/>
              <w:jc w:val="center"/>
              <w:rPr>
                <w:lang w:val="uk-UA"/>
              </w:rPr>
            </w:pPr>
            <w:r>
              <w:rPr>
                <w:lang w:val="uk-UA"/>
              </w:rPr>
              <w:t>65</w:t>
            </w:r>
          </w:p>
        </w:tc>
        <w:tc>
          <w:tcPr>
            <w:tcW w:w="1018" w:type="dxa"/>
            <w:gridSpan w:val="2"/>
          </w:tcPr>
          <w:p w:rsidR="0093303A" w:rsidRPr="003A2632" w:rsidRDefault="00ED007E" w:rsidP="00335C9F">
            <w:pPr>
              <w:ind w:right="76"/>
              <w:jc w:val="center"/>
              <w:rPr>
                <w:lang w:val="uk-UA"/>
              </w:rPr>
            </w:pPr>
            <w:r>
              <w:rPr>
                <w:lang w:val="uk-UA"/>
              </w:rPr>
              <w:t>-5.8</w:t>
            </w:r>
          </w:p>
        </w:tc>
        <w:tc>
          <w:tcPr>
            <w:tcW w:w="1027" w:type="dxa"/>
            <w:gridSpan w:val="2"/>
          </w:tcPr>
          <w:p w:rsidR="0093303A" w:rsidRPr="003A2632" w:rsidRDefault="0093303A" w:rsidP="0093303A">
            <w:pPr>
              <w:ind w:right="76"/>
              <w:jc w:val="center"/>
              <w:rPr>
                <w:lang w:val="uk-UA"/>
              </w:rPr>
            </w:pPr>
            <w:r>
              <w:rPr>
                <w:lang w:val="uk-UA"/>
              </w:rPr>
              <w:t>97.9</w:t>
            </w:r>
          </w:p>
        </w:tc>
        <w:tc>
          <w:tcPr>
            <w:tcW w:w="1038" w:type="dxa"/>
          </w:tcPr>
          <w:p w:rsidR="0093303A" w:rsidRPr="003A2632" w:rsidRDefault="00DD111A" w:rsidP="00335C9F">
            <w:pPr>
              <w:ind w:right="76"/>
              <w:jc w:val="center"/>
              <w:rPr>
                <w:lang w:val="uk-UA"/>
              </w:rPr>
            </w:pPr>
            <w:r>
              <w:rPr>
                <w:lang w:val="uk-UA"/>
              </w:rPr>
              <w:t>98</w:t>
            </w:r>
          </w:p>
        </w:tc>
        <w:tc>
          <w:tcPr>
            <w:tcW w:w="1011" w:type="dxa"/>
          </w:tcPr>
          <w:p w:rsidR="0093303A" w:rsidRPr="003A2632" w:rsidRDefault="00ED007E" w:rsidP="00335C9F">
            <w:pPr>
              <w:ind w:right="76"/>
              <w:jc w:val="center"/>
              <w:rPr>
                <w:lang w:val="uk-UA"/>
              </w:rPr>
            </w:pPr>
            <w:r>
              <w:rPr>
                <w:lang w:val="uk-UA"/>
              </w:rPr>
              <w:t>+0.1</w:t>
            </w:r>
          </w:p>
        </w:tc>
      </w:tr>
      <w:tr w:rsidR="0093303A" w:rsidRPr="003A2632" w:rsidTr="00E500D2">
        <w:tc>
          <w:tcPr>
            <w:tcW w:w="891" w:type="dxa"/>
          </w:tcPr>
          <w:p w:rsidR="0093303A" w:rsidRPr="003A2632" w:rsidRDefault="0093303A" w:rsidP="00335C9F">
            <w:pPr>
              <w:ind w:right="76"/>
              <w:jc w:val="center"/>
              <w:rPr>
                <w:lang w:val="uk-UA"/>
              </w:rPr>
            </w:pPr>
            <w:r w:rsidRPr="003A2632">
              <w:rPr>
                <w:lang w:val="uk-UA"/>
              </w:rPr>
              <w:t>8.</w:t>
            </w:r>
          </w:p>
        </w:tc>
        <w:tc>
          <w:tcPr>
            <w:tcW w:w="2610" w:type="dxa"/>
          </w:tcPr>
          <w:p w:rsidR="0093303A" w:rsidRPr="003A2632" w:rsidRDefault="0093303A" w:rsidP="00335C9F">
            <w:pPr>
              <w:ind w:right="76"/>
              <w:jc w:val="both"/>
              <w:rPr>
                <w:lang w:val="uk-UA"/>
              </w:rPr>
            </w:pPr>
            <w:r w:rsidRPr="003A2632">
              <w:rPr>
                <w:lang w:val="uk-UA"/>
              </w:rPr>
              <w:t>Історія</w:t>
            </w:r>
          </w:p>
        </w:tc>
        <w:tc>
          <w:tcPr>
            <w:tcW w:w="976" w:type="dxa"/>
          </w:tcPr>
          <w:p w:rsidR="0093303A" w:rsidRPr="003A2632" w:rsidRDefault="0093303A" w:rsidP="0093303A">
            <w:pPr>
              <w:ind w:right="76"/>
              <w:jc w:val="center"/>
              <w:rPr>
                <w:lang w:val="uk-UA"/>
              </w:rPr>
            </w:pPr>
            <w:r>
              <w:rPr>
                <w:lang w:val="uk-UA"/>
              </w:rPr>
              <w:t>74</w:t>
            </w:r>
          </w:p>
        </w:tc>
        <w:tc>
          <w:tcPr>
            <w:tcW w:w="1000" w:type="dxa"/>
            <w:gridSpan w:val="2"/>
          </w:tcPr>
          <w:p w:rsidR="0093303A" w:rsidRPr="003A2632" w:rsidRDefault="00DD111A" w:rsidP="00335C9F">
            <w:pPr>
              <w:ind w:right="76"/>
              <w:jc w:val="center"/>
              <w:rPr>
                <w:lang w:val="uk-UA"/>
              </w:rPr>
            </w:pPr>
            <w:r>
              <w:rPr>
                <w:lang w:val="uk-UA"/>
              </w:rPr>
              <w:t>68.5</w:t>
            </w:r>
          </w:p>
        </w:tc>
        <w:tc>
          <w:tcPr>
            <w:tcW w:w="1018" w:type="dxa"/>
            <w:gridSpan w:val="2"/>
          </w:tcPr>
          <w:p w:rsidR="0093303A" w:rsidRPr="003A2632" w:rsidRDefault="00ED007E" w:rsidP="00335C9F">
            <w:pPr>
              <w:ind w:right="76"/>
              <w:jc w:val="center"/>
              <w:rPr>
                <w:lang w:val="uk-UA"/>
              </w:rPr>
            </w:pPr>
            <w:r>
              <w:rPr>
                <w:lang w:val="uk-UA"/>
              </w:rPr>
              <w:t>-5.5</w:t>
            </w:r>
          </w:p>
        </w:tc>
        <w:tc>
          <w:tcPr>
            <w:tcW w:w="1027" w:type="dxa"/>
            <w:gridSpan w:val="2"/>
          </w:tcPr>
          <w:p w:rsidR="0093303A" w:rsidRPr="003A2632" w:rsidRDefault="0093303A" w:rsidP="0093303A">
            <w:pPr>
              <w:ind w:right="76"/>
              <w:rPr>
                <w:lang w:val="uk-UA"/>
              </w:rPr>
            </w:pPr>
            <w:r>
              <w:rPr>
                <w:lang w:val="uk-UA"/>
              </w:rPr>
              <w:t xml:space="preserve">   98.5</w:t>
            </w:r>
          </w:p>
        </w:tc>
        <w:tc>
          <w:tcPr>
            <w:tcW w:w="1038" w:type="dxa"/>
          </w:tcPr>
          <w:p w:rsidR="0093303A" w:rsidRPr="003A2632" w:rsidRDefault="00DD111A" w:rsidP="00E8545C">
            <w:pPr>
              <w:ind w:right="76"/>
              <w:rPr>
                <w:lang w:val="uk-UA"/>
              </w:rPr>
            </w:pPr>
            <w:r>
              <w:rPr>
                <w:lang w:val="uk-UA"/>
              </w:rPr>
              <w:t>98.5</w:t>
            </w:r>
          </w:p>
        </w:tc>
        <w:tc>
          <w:tcPr>
            <w:tcW w:w="1011" w:type="dxa"/>
          </w:tcPr>
          <w:p w:rsidR="0093303A" w:rsidRPr="003A2632" w:rsidRDefault="00ED007E" w:rsidP="00335C9F">
            <w:pPr>
              <w:ind w:right="76"/>
              <w:jc w:val="center"/>
              <w:rPr>
                <w:lang w:val="uk-UA"/>
              </w:rPr>
            </w:pPr>
            <w:r>
              <w:rPr>
                <w:lang w:val="uk-UA"/>
              </w:rPr>
              <w:t>0</w:t>
            </w:r>
          </w:p>
        </w:tc>
      </w:tr>
      <w:tr w:rsidR="0093303A" w:rsidRPr="003A2632" w:rsidTr="00E500D2">
        <w:tc>
          <w:tcPr>
            <w:tcW w:w="891" w:type="dxa"/>
          </w:tcPr>
          <w:p w:rsidR="0093303A" w:rsidRPr="003A2632" w:rsidRDefault="0093303A" w:rsidP="00335C9F">
            <w:pPr>
              <w:ind w:right="76"/>
              <w:jc w:val="center"/>
              <w:rPr>
                <w:lang w:val="uk-UA"/>
              </w:rPr>
            </w:pPr>
            <w:r w:rsidRPr="003A2632">
              <w:rPr>
                <w:lang w:val="uk-UA"/>
              </w:rPr>
              <w:t>9.</w:t>
            </w:r>
          </w:p>
        </w:tc>
        <w:tc>
          <w:tcPr>
            <w:tcW w:w="2610" w:type="dxa"/>
          </w:tcPr>
          <w:p w:rsidR="0093303A" w:rsidRPr="003A2632" w:rsidRDefault="0093303A" w:rsidP="00335C9F">
            <w:pPr>
              <w:ind w:right="76"/>
              <w:jc w:val="both"/>
              <w:rPr>
                <w:lang w:val="uk-UA"/>
              </w:rPr>
            </w:pPr>
            <w:r w:rsidRPr="003A2632">
              <w:rPr>
                <w:lang w:val="uk-UA"/>
              </w:rPr>
              <w:t>Правознавство</w:t>
            </w:r>
          </w:p>
        </w:tc>
        <w:tc>
          <w:tcPr>
            <w:tcW w:w="976" w:type="dxa"/>
          </w:tcPr>
          <w:p w:rsidR="0093303A" w:rsidRPr="003A2632" w:rsidRDefault="0093303A" w:rsidP="0093303A">
            <w:pPr>
              <w:ind w:right="76"/>
              <w:jc w:val="center"/>
              <w:rPr>
                <w:lang w:val="uk-UA"/>
              </w:rPr>
            </w:pPr>
            <w:r>
              <w:rPr>
                <w:lang w:val="uk-UA"/>
              </w:rPr>
              <w:t>69</w:t>
            </w:r>
          </w:p>
        </w:tc>
        <w:tc>
          <w:tcPr>
            <w:tcW w:w="1000" w:type="dxa"/>
            <w:gridSpan w:val="2"/>
          </w:tcPr>
          <w:p w:rsidR="0093303A" w:rsidRPr="003A2632" w:rsidRDefault="00DD111A" w:rsidP="00335C9F">
            <w:pPr>
              <w:ind w:right="76"/>
              <w:jc w:val="center"/>
              <w:rPr>
                <w:lang w:val="uk-UA"/>
              </w:rPr>
            </w:pPr>
            <w:r>
              <w:rPr>
                <w:lang w:val="uk-UA"/>
              </w:rPr>
              <w:t>71</w:t>
            </w:r>
          </w:p>
        </w:tc>
        <w:tc>
          <w:tcPr>
            <w:tcW w:w="1018" w:type="dxa"/>
            <w:gridSpan w:val="2"/>
          </w:tcPr>
          <w:p w:rsidR="0093303A" w:rsidRPr="003A2632" w:rsidRDefault="00ED007E" w:rsidP="00335C9F">
            <w:pPr>
              <w:ind w:right="76"/>
              <w:jc w:val="center"/>
              <w:rPr>
                <w:lang w:val="uk-UA"/>
              </w:rPr>
            </w:pPr>
            <w:r>
              <w:rPr>
                <w:lang w:val="uk-UA"/>
              </w:rPr>
              <w:t>+2</w:t>
            </w:r>
          </w:p>
        </w:tc>
        <w:tc>
          <w:tcPr>
            <w:tcW w:w="1027" w:type="dxa"/>
            <w:gridSpan w:val="2"/>
          </w:tcPr>
          <w:p w:rsidR="0093303A" w:rsidRPr="003A2632" w:rsidRDefault="0093303A" w:rsidP="0093303A">
            <w:pPr>
              <w:ind w:right="76"/>
              <w:jc w:val="center"/>
              <w:rPr>
                <w:lang w:val="uk-UA"/>
              </w:rPr>
            </w:pPr>
            <w:r>
              <w:rPr>
                <w:lang w:val="uk-UA"/>
              </w:rPr>
              <w:t>100</w:t>
            </w:r>
          </w:p>
        </w:tc>
        <w:tc>
          <w:tcPr>
            <w:tcW w:w="1038" w:type="dxa"/>
          </w:tcPr>
          <w:p w:rsidR="0093303A" w:rsidRPr="003A2632" w:rsidRDefault="00DD111A" w:rsidP="00335C9F">
            <w:pPr>
              <w:ind w:right="76"/>
              <w:jc w:val="center"/>
              <w:rPr>
                <w:lang w:val="uk-UA"/>
              </w:rPr>
            </w:pPr>
            <w:r>
              <w:rPr>
                <w:lang w:val="uk-UA"/>
              </w:rPr>
              <w:t>100</w:t>
            </w:r>
          </w:p>
        </w:tc>
        <w:tc>
          <w:tcPr>
            <w:tcW w:w="1011" w:type="dxa"/>
          </w:tcPr>
          <w:p w:rsidR="0093303A" w:rsidRPr="003A2632" w:rsidRDefault="00ED007E" w:rsidP="00335C9F">
            <w:pPr>
              <w:ind w:right="76"/>
              <w:jc w:val="center"/>
              <w:rPr>
                <w:lang w:val="uk-UA"/>
              </w:rPr>
            </w:pPr>
            <w:r>
              <w:rPr>
                <w:lang w:val="uk-UA"/>
              </w:rPr>
              <w:t>0</w:t>
            </w:r>
          </w:p>
        </w:tc>
      </w:tr>
      <w:tr w:rsidR="0093303A" w:rsidRPr="003A2632" w:rsidTr="00E500D2">
        <w:tc>
          <w:tcPr>
            <w:tcW w:w="891" w:type="dxa"/>
          </w:tcPr>
          <w:p w:rsidR="0093303A" w:rsidRPr="003A2632" w:rsidRDefault="0093303A" w:rsidP="00335C9F">
            <w:pPr>
              <w:ind w:right="76"/>
              <w:jc w:val="center"/>
              <w:rPr>
                <w:lang w:val="uk-UA"/>
              </w:rPr>
            </w:pPr>
            <w:r>
              <w:rPr>
                <w:lang w:val="uk-UA"/>
              </w:rPr>
              <w:t>11</w:t>
            </w:r>
            <w:r w:rsidRPr="003A2632">
              <w:rPr>
                <w:lang w:val="uk-UA"/>
              </w:rPr>
              <w:t>.</w:t>
            </w:r>
          </w:p>
        </w:tc>
        <w:tc>
          <w:tcPr>
            <w:tcW w:w="2610" w:type="dxa"/>
          </w:tcPr>
          <w:p w:rsidR="0093303A" w:rsidRPr="003A2632" w:rsidRDefault="0093303A" w:rsidP="00335C9F">
            <w:pPr>
              <w:ind w:right="76"/>
              <w:jc w:val="both"/>
              <w:rPr>
                <w:lang w:val="uk-UA"/>
              </w:rPr>
            </w:pPr>
            <w:r w:rsidRPr="003A2632">
              <w:rPr>
                <w:lang w:val="uk-UA"/>
              </w:rPr>
              <w:t>Фізика</w:t>
            </w:r>
          </w:p>
        </w:tc>
        <w:tc>
          <w:tcPr>
            <w:tcW w:w="976" w:type="dxa"/>
          </w:tcPr>
          <w:p w:rsidR="0093303A" w:rsidRPr="003A2632" w:rsidRDefault="0093303A" w:rsidP="0093303A">
            <w:pPr>
              <w:ind w:right="76"/>
              <w:jc w:val="center"/>
              <w:rPr>
                <w:lang w:val="uk-UA"/>
              </w:rPr>
            </w:pPr>
            <w:r>
              <w:rPr>
                <w:lang w:val="uk-UA"/>
              </w:rPr>
              <w:t>37.6</w:t>
            </w:r>
          </w:p>
        </w:tc>
        <w:tc>
          <w:tcPr>
            <w:tcW w:w="1000" w:type="dxa"/>
            <w:gridSpan w:val="2"/>
          </w:tcPr>
          <w:p w:rsidR="0093303A" w:rsidRPr="003A2632" w:rsidRDefault="00086C41" w:rsidP="00335C9F">
            <w:pPr>
              <w:ind w:right="76"/>
              <w:jc w:val="center"/>
              <w:rPr>
                <w:lang w:val="uk-UA"/>
              </w:rPr>
            </w:pPr>
            <w:r>
              <w:rPr>
                <w:lang w:val="uk-UA"/>
              </w:rPr>
              <w:t>53</w:t>
            </w:r>
          </w:p>
        </w:tc>
        <w:tc>
          <w:tcPr>
            <w:tcW w:w="1018" w:type="dxa"/>
            <w:gridSpan w:val="2"/>
          </w:tcPr>
          <w:p w:rsidR="0093303A" w:rsidRPr="003A2632" w:rsidRDefault="00086C41" w:rsidP="00335C9F">
            <w:pPr>
              <w:ind w:right="76"/>
              <w:jc w:val="center"/>
              <w:rPr>
                <w:lang w:val="uk-UA"/>
              </w:rPr>
            </w:pPr>
            <w:r>
              <w:rPr>
                <w:lang w:val="uk-UA"/>
              </w:rPr>
              <w:t>+15.4</w:t>
            </w:r>
          </w:p>
        </w:tc>
        <w:tc>
          <w:tcPr>
            <w:tcW w:w="1027" w:type="dxa"/>
            <w:gridSpan w:val="2"/>
          </w:tcPr>
          <w:p w:rsidR="0093303A" w:rsidRPr="003A2632" w:rsidRDefault="0093303A" w:rsidP="0093303A">
            <w:pPr>
              <w:ind w:right="76"/>
              <w:jc w:val="center"/>
              <w:rPr>
                <w:lang w:val="uk-UA"/>
              </w:rPr>
            </w:pPr>
            <w:r>
              <w:rPr>
                <w:lang w:val="uk-UA"/>
              </w:rPr>
              <w:t>96.6</w:t>
            </w:r>
          </w:p>
        </w:tc>
        <w:tc>
          <w:tcPr>
            <w:tcW w:w="1038" w:type="dxa"/>
          </w:tcPr>
          <w:p w:rsidR="0093303A" w:rsidRPr="003A2632" w:rsidRDefault="00086C41" w:rsidP="00335C9F">
            <w:pPr>
              <w:ind w:right="76"/>
              <w:jc w:val="center"/>
              <w:rPr>
                <w:lang w:val="uk-UA"/>
              </w:rPr>
            </w:pPr>
            <w:r>
              <w:rPr>
                <w:lang w:val="uk-UA"/>
              </w:rPr>
              <w:t>98.2</w:t>
            </w:r>
          </w:p>
        </w:tc>
        <w:tc>
          <w:tcPr>
            <w:tcW w:w="1011" w:type="dxa"/>
          </w:tcPr>
          <w:p w:rsidR="0093303A" w:rsidRPr="003A2632" w:rsidRDefault="00086C41" w:rsidP="00335C9F">
            <w:pPr>
              <w:ind w:right="76"/>
              <w:jc w:val="center"/>
              <w:rPr>
                <w:lang w:val="uk-UA"/>
              </w:rPr>
            </w:pPr>
            <w:r>
              <w:rPr>
                <w:lang w:val="uk-UA"/>
              </w:rPr>
              <w:t>+1.6</w:t>
            </w:r>
          </w:p>
        </w:tc>
      </w:tr>
      <w:tr w:rsidR="0093303A" w:rsidRPr="003A2632" w:rsidTr="00E500D2">
        <w:tc>
          <w:tcPr>
            <w:tcW w:w="891" w:type="dxa"/>
          </w:tcPr>
          <w:p w:rsidR="0093303A" w:rsidRPr="003A2632" w:rsidRDefault="0093303A" w:rsidP="00335C9F">
            <w:pPr>
              <w:ind w:right="76"/>
              <w:jc w:val="center"/>
              <w:rPr>
                <w:lang w:val="uk-UA"/>
              </w:rPr>
            </w:pPr>
            <w:r>
              <w:rPr>
                <w:lang w:val="uk-UA"/>
              </w:rPr>
              <w:lastRenderedPageBreak/>
              <w:t>12</w:t>
            </w:r>
            <w:r w:rsidRPr="003A2632">
              <w:rPr>
                <w:lang w:val="uk-UA"/>
              </w:rPr>
              <w:t>.</w:t>
            </w:r>
          </w:p>
        </w:tc>
        <w:tc>
          <w:tcPr>
            <w:tcW w:w="2610" w:type="dxa"/>
          </w:tcPr>
          <w:p w:rsidR="0093303A" w:rsidRPr="003A2632" w:rsidRDefault="0093303A" w:rsidP="00335C9F">
            <w:pPr>
              <w:ind w:right="76"/>
              <w:jc w:val="both"/>
              <w:rPr>
                <w:lang w:val="uk-UA"/>
              </w:rPr>
            </w:pPr>
            <w:r w:rsidRPr="003A2632">
              <w:rPr>
                <w:lang w:val="uk-UA"/>
              </w:rPr>
              <w:t>Астрономія</w:t>
            </w:r>
          </w:p>
        </w:tc>
        <w:tc>
          <w:tcPr>
            <w:tcW w:w="976" w:type="dxa"/>
          </w:tcPr>
          <w:p w:rsidR="0093303A" w:rsidRPr="003A2632" w:rsidRDefault="0093303A" w:rsidP="0093303A">
            <w:pPr>
              <w:ind w:right="76"/>
              <w:jc w:val="center"/>
              <w:rPr>
                <w:lang w:val="uk-UA"/>
              </w:rPr>
            </w:pPr>
            <w:r>
              <w:rPr>
                <w:lang w:val="uk-UA"/>
              </w:rPr>
              <w:t>95.5</w:t>
            </w:r>
          </w:p>
        </w:tc>
        <w:tc>
          <w:tcPr>
            <w:tcW w:w="1000" w:type="dxa"/>
            <w:gridSpan w:val="2"/>
          </w:tcPr>
          <w:p w:rsidR="0093303A" w:rsidRPr="003A2632" w:rsidRDefault="00086C41" w:rsidP="00335C9F">
            <w:pPr>
              <w:ind w:right="76"/>
              <w:jc w:val="center"/>
              <w:rPr>
                <w:lang w:val="uk-UA"/>
              </w:rPr>
            </w:pPr>
            <w:r>
              <w:rPr>
                <w:lang w:val="uk-UA"/>
              </w:rPr>
              <w:t>78.3</w:t>
            </w:r>
          </w:p>
        </w:tc>
        <w:tc>
          <w:tcPr>
            <w:tcW w:w="1018" w:type="dxa"/>
            <w:gridSpan w:val="2"/>
          </w:tcPr>
          <w:p w:rsidR="0093303A" w:rsidRPr="003A2632" w:rsidRDefault="0093303A" w:rsidP="00335C9F">
            <w:pPr>
              <w:ind w:right="76"/>
              <w:jc w:val="center"/>
              <w:rPr>
                <w:lang w:val="uk-UA"/>
              </w:rPr>
            </w:pPr>
          </w:p>
        </w:tc>
        <w:tc>
          <w:tcPr>
            <w:tcW w:w="1027" w:type="dxa"/>
            <w:gridSpan w:val="2"/>
          </w:tcPr>
          <w:p w:rsidR="0093303A" w:rsidRPr="003A2632" w:rsidRDefault="0093303A" w:rsidP="0093303A">
            <w:pPr>
              <w:ind w:right="76"/>
              <w:jc w:val="center"/>
              <w:rPr>
                <w:lang w:val="uk-UA"/>
              </w:rPr>
            </w:pPr>
            <w:r>
              <w:rPr>
                <w:lang w:val="uk-UA"/>
              </w:rPr>
              <w:t>100</w:t>
            </w:r>
          </w:p>
        </w:tc>
        <w:tc>
          <w:tcPr>
            <w:tcW w:w="1038" w:type="dxa"/>
          </w:tcPr>
          <w:p w:rsidR="0093303A" w:rsidRPr="003A2632" w:rsidRDefault="00086C41" w:rsidP="00335C9F">
            <w:pPr>
              <w:ind w:right="76"/>
              <w:jc w:val="center"/>
              <w:rPr>
                <w:lang w:val="uk-UA"/>
              </w:rPr>
            </w:pPr>
            <w:r>
              <w:rPr>
                <w:lang w:val="uk-UA"/>
              </w:rPr>
              <w:t>100</w:t>
            </w:r>
          </w:p>
        </w:tc>
        <w:tc>
          <w:tcPr>
            <w:tcW w:w="1011" w:type="dxa"/>
          </w:tcPr>
          <w:p w:rsidR="0093303A" w:rsidRPr="003A2632" w:rsidRDefault="0093303A" w:rsidP="00335C9F">
            <w:pPr>
              <w:ind w:right="76"/>
              <w:jc w:val="center"/>
              <w:rPr>
                <w:lang w:val="uk-UA"/>
              </w:rPr>
            </w:pPr>
          </w:p>
        </w:tc>
      </w:tr>
      <w:tr w:rsidR="0093303A" w:rsidRPr="003A2632" w:rsidTr="00E500D2">
        <w:tc>
          <w:tcPr>
            <w:tcW w:w="891" w:type="dxa"/>
          </w:tcPr>
          <w:p w:rsidR="0093303A" w:rsidRPr="003A2632" w:rsidRDefault="0093303A" w:rsidP="00335C9F">
            <w:pPr>
              <w:ind w:right="76"/>
              <w:jc w:val="center"/>
              <w:rPr>
                <w:lang w:val="uk-UA"/>
              </w:rPr>
            </w:pPr>
            <w:r>
              <w:rPr>
                <w:lang w:val="uk-UA"/>
              </w:rPr>
              <w:t>13</w:t>
            </w:r>
            <w:r w:rsidRPr="003A2632">
              <w:rPr>
                <w:lang w:val="uk-UA"/>
              </w:rPr>
              <w:t>.</w:t>
            </w:r>
          </w:p>
        </w:tc>
        <w:tc>
          <w:tcPr>
            <w:tcW w:w="2610" w:type="dxa"/>
          </w:tcPr>
          <w:p w:rsidR="0093303A" w:rsidRPr="003A2632" w:rsidRDefault="0093303A" w:rsidP="00335C9F">
            <w:pPr>
              <w:ind w:right="76"/>
              <w:jc w:val="both"/>
              <w:rPr>
                <w:lang w:val="uk-UA"/>
              </w:rPr>
            </w:pPr>
            <w:r w:rsidRPr="003A2632">
              <w:rPr>
                <w:lang w:val="uk-UA"/>
              </w:rPr>
              <w:t>Хімія</w:t>
            </w:r>
          </w:p>
        </w:tc>
        <w:tc>
          <w:tcPr>
            <w:tcW w:w="976" w:type="dxa"/>
          </w:tcPr>
          <w:p w:rsidR="0093303A" w:rsidRPr="003A2632" w:rsidRDefault="0093303A" w:rsidP="0093303A">
            <w:pPr>
              <w:ind w:right="76"/>
              <w:jc w:val="center"/>
              <w:rPr>
                <w:lang w:val="uk-UA"/>
              </w:rPr>
            </w:pPr>
            <w:r>
              <w:rPr>
                <w:lang w:val="uk-UA"/>
              </w:rPr>
              <w:t>70.7</w:t>
            </w:r>
          </w:p>
        </w:tc>
        <w:tc>
          <w:tcPr>
            <w:tcW w:w="1000" w:type="dxa"/>
            <w:gridSpan w:val="2"/>
          </w:tcPr>
          <w:p w:rsidR="0093303A" w:rsidRPr="003A2632" w:rsidRDefault="008621E0" w:rsidP="00335C9F">
            <w:pPr>
              <w:ind w:right="76"/>
              <w:jc w:val="center"/>
              <w:rPr>
                <w:lang w:val="uk-UA"/>
              </w:rPr>
            </w:pPr>
            <w:r>
              <w:rPr>
                <w:lang w:val="uk-UA"/>
              </w:rPr>
              <w:t>61.9</w:t>
            </w:r>
          </w:p>
        </w:tc>
        <w:tc>
          <w:tcPr>
            <w:tcW w:w="1018" w:type="dxa"/>
            <w:gridSpan w:val="2"/>
          </w:tcPr>
          <w:p w:rsidR="0093303A" w:rsidRPr="003A2632" w:rsidRDefault="00ED007E" w:rsidP="00335C9F">
            <w:pPr>
              <w:ind w:right="76"/>
              <w:jc w:val="center"/>
              <w:rPr>
                <w:lang w:val="uk-UA"/>
              </w:rPr>
            </w:pPr>
            <w:r>
              <w:rPr>
                <w:lang w:val="uk-UA"/>
              </w:rPr>
              <w:t>-0.8</w:t>
            </w:r>
          </w:p>
        </w:tc>
        <w:tc>
          <w:tcPr>
            <w:tcW w:w="1027" w:type="dxa"/>
            <w:gridSpan w:val="2"/>
          </w:tcPr>
          <w:p w:rsidR="0093303A" w:rsidRPr="003A2632" w:rsidRDefault="0093303A" w:rsidP="0093303A">
            <w:pPr>
              <w:ind w:right="76"/>
              <w:jc w:val="center"/>
              <w:rPr>
                <w:lang w:val="uk-UA"/>
              </w:rPr>
            </w:pPr>
            <w:r>
              <w:rPr>
                <w:lang w:val="uk-UA"/>
              </w:rPr>
              <w:t>98.7</w:t>
            </w:r>
          </w:p>
        </w:tc>
        <w:tc>
          <w:tcPr>
            <w:tcW w:w="1038" w:type="dxa"/>
          </w:tcPr>
          <w:p w:rsidR="0093303A" w:rsidRPr="003A2632" w:rsidRDefault="008621E0" w:rsidP="00335C9F">
            <w:pPr>
              <w:ind w:right="76"/>
              <w:jc w:val="center"/>
              <w:rPr>
                <w:lang w:val="uk-UA"/>
              </w:rPr>
            </w:pPr>
            <w:r>
              <w:rPr>
                <w:lang w:val="uk-UA"/>
              </w:rPr>
              <w:t>92.3</w:t>
            </w:r>
          </w:p>
        </w:tc>
        <w:tc>
          <w:tcPr>
            <w:tcW w:w="1011" w:type="dxa"/>
          </w:tcPr>
          <w:p w:rsidR="0093303A" w:rsidRPr="003A2632" w:rsidRDefault="00ED007E" w:rsidP="00335C9F">
            <w:pPr>
              <w:ind w:right="76"/>
              <w:jc w:val="center"/>
              <w:rPr>
                <w:lang w:val="uk-UA"/>
              </w:rPr>
            </w:pPr>
            <w:r>
              <w:rPr>
                <w:lang w:val="uk-UA"/>
              </w:rPr>
              <w:t>-6.4</w:t>
            </w:r>
          </w:p>
        </w:tc>
      </w:tr>
      <w:tr w:rsidR="0093303A" w:rsidRPr="003A2632" w:rsidTr="00E500D2">
        <w:tc>
          <w:tcPr>
            <w:tcW w:w="891" w:type="dxa"/>
          </w:tcPr>
          <w:p w:rsidR="0093303A" w:rsidRPr="003A2632" w:rsidRDefault="0093303A" w:rsidP="00335C9F">
            <w:pPr>
              <w:ind w:right="76"/>
              <w:jc w:val="center"/>
              <w:rPr>
                <w:lang w:val="uk-UA"/>
              </w:rPr>
            </w:pPr>
            <w:r>
              <w:rPr>
                <w:lang w:val="uk-UA"/>
              </w:rPr>
              <w:t>14</w:t>
            </w:r>
            <w:r w:rsidRPr="003A2632">
              <w:rPr>
                <w:lang w:val="uk-UA"/>
              </w:rPr>
              <w:t>.</w:t>
            </w:r>
          </w:p>
        </w:tc>
        <w:tc>
          <w:tcPr>
            <w:tcW w:w="2610" w:type="dxa"/>
          </w:tcPr>
          <w:p w:rsidR="0093303A" w:rsidRPr="003A2632" w:rsidRDefault="0093303A" w:rsidP="00335C9F">
            <w:pPr>
              <w:ind w:right="76"/>
              <w:jc w:val="both"/>
              <w:rPr>
                <w:lang w:val="uk-UA"/>
              </w:rPr>
            </w:pPr>
            <w:r w:rsidRPr="003A2632">
              <w:rPr>
                <w:lang w:val="uk-UA"/>
              </w:rPr>
              <w:t>Біологія</w:t>
            </w:r>
          </w:p>
        </w:tc>
        <w:tc>
          <w:tcPr>
            <w:tcW w:w="976" w:type="dxa"/>
          </w:tcPr>
          <w:p w:rsidR="0093303A" w:rsidRPr="003A2632" w:rsidRDefault="0093303A" w:rsidP="0093303A">
            <w:pPr>
              <w:ind w:right="76"/>
              <w:jc w:val="center"/>
              <w:rPr>
                <w:lang w:val="uk-UA"/>
              </w:rPr>
            </w:pPr>
            <w:r>
              <w:rPr>
                <w:lang w:val="uk-UA"/>
              </w:rPr>
              <w:t>71</w:t>
            </w:r>
          </w:p>
        </w:tc>
        <w:tc>
          <w:tcPr>
            <w:tcW w:w="1000" w:type="dxa"/>
            <w:gridSpan w:val="2"/>
          </w:tcPr>
          <w:p w:rsidR="0093303A" w:rsidRPr="003A2632" w:rsidRDefault="008621E0" w:rsidP="00335C9F">
            <w:pPr>
              <w:ind w:right="76"/>
              <w:jc w:val="center"/>
              <w:rPr>
                <w:lang w:val="uk-UA"/>
              </w:rPr>
            </w:pPr>
            <w:r>
              <w:rPr>
                <w:lang w:val="uk-UA"/>
              </w:rPr>
              <w:t>67.3</w:t>
            </w:r>
          </w:p>
        </w:tc>
        <w:tc>
          <w:tcPr>
            <w:tcW w:w="1018" w:type="dxa"/>
            <w:gridSpan w:val="2"/>
          </w:tcPr>
          <w:p w:rsidR="0093303A" w:rsidRPr="003A2632" w:rsidRDefault="00ED007E" w:rsidP="00335C9F">
            <w:pPr>
              <w:ind w:right="76"/>
              <w:jc w:val="center"/>
              <w:rPr>
                <w:lang w:val="uk-UA"/>
              </w:rPr>
            </w:pPr>
            <w:r>
              <w:rPr>
                <w:lang w:val="uk-UA"/>
              </w:rPr>
              <w:t>-3.7</w:t>
            </w:r>
          </w:p>
        </w:tc>
        <w:tc>
          <w:tcPr>
            <w:tcW w:w="1027" w:type="dxa"/>
            <w:gridSpan w:val="2"/>
          </w:tcPr>
          <w:p w:rsidR="0093303A" w:rsidRPr="003A2632" w:rsidRDefault="0093303A" w:rsidP="0093303A">
            <w:pPr>
              <w:ind w:right="76"/>
              <w:jc w:val="center"/>
              <w:rPr>
                <w:lang w:val="uk-UA"/>
              </w:rPr>
            </w:pPr>
            <w:r>
              <w:rPr>
                <w:lang w:val="uk-UA"/>
              </w:rPr>
              <w:t>96</w:t>
            </w:r>
          </w:p>
        </w:tc>
        <w:tc>
          <w:tcPr>
            <w:tcW w:w="1038" w:type="dxa"/>
          </w:tcPr>
          <w:p w:rsidR="0093303A" w:rsidRPr="003A2632" w:rsidRDefault="008621E0" w:rsidP="00335C9F">
            <w:pPr>
              <w:ind w:right="76"/>
              <w:jc w:val="center"/>
              <w:rPr>
                <w:lang w:val="uk-UA"/>
              </w:rPr>
            </w:pPr>
            <w:r>
              <w:rPr>
                <w:lang w:val="uk-UA"/>
              </w:rPr>
              <w:t>92.7</w:t>
            </w:r>
          </w:p>
        </w:tc>
        <w:tc>
          <w:tcPr>
            <w:tcW w:w="1011" w:type="dxa"/>
          </w:tcPr>
          <w:p w:rsidR="0093303A" w:rsidRPr="003A2632" w:rsidRDefault="00ED007E" w:rsidP="00335C9F">
            <w:pPr>
              <w:ind w:right="76"/>
              <w:jc w:val="center"/>
              <w:rPr>
                <w:lang w:val="uk-UA"/>
              </w:rPr>
            </w:pPr>
            <w:r>
              <w:rPr>
                <w:lang w:val="uk-UA"/>
              </w:rPr>
              <w:t>-3.3</w:t>
            </w:r>
          </w:p>
        </w:tc>
      </w:tr>
      <w:tr w:rsidR="0093303A" w:rsidRPr="003A2632" w:rsidTr="00E500D2">
        <w:tc>
          <w:tcPr>
            <w:tcW w:w="891" w:type="dxa"/>
          </w:tcPr>
          <w:p w:rsidR="0093303A" w:rsidRPr="003A2632" w:rsidRDefault="0093303A" w:rsidP="00335C9F">
            <w:pPr>
              <w:ind w:right="76"/>
              <w:jc w:val="center"/>
              <w:rPr>
                <w:lang w:val="uk-UA"/>
              </w:rPr>
            </w:pPr>
            <w:r>
              <w:rPr>
                <w:lang w:val="uk-UA"/>
              </w:rPr>
              <w:t>15</w:t>
            </w:r>
            <w:r w:rsidRPr="003A2632">
              <w:rPr>
                <w:lang w:val="uk-UA"/>
              </w:rPr>
              <w:t>.</w:t>
            </w:r>
          </w:p>
        </w:tc>
        <w:tc>
          <w:tcPr>
            <w:tcW w:w="2610" w:type="dxa"/>
          </w:tcPr>
          <w:p w:rsidR="0093303A" w:rsidRPr="003A2632" w:rsidRDefault="0093303A" w:rsidP="00335C9F">
            <w:pPr>
              <w:ind w:right="76"/>
              <w:jc w:val="both"/>
              <w:rPr>
                <w:lang w:val="uk-UA"/>
              </w:rPr>
            </w:pPr>
            <w:r w:rsidRPr="003A2632">
              <w:rPr>
                <w:lang w:val="uk-UA"/>
              </w:rPr>
              <w:t>Основи здоров</w:t>
            </w:r>
            <w:r w:rsidRPr="003A2632">
              <w:rPr>
                <w:lang w:val="en-US"/>
              </w:rPr>
              <w:t>’</w:t>
            </w:r>
            <w:r w:rsidRPr="003A2632">
              <w:rPr>
                <w:lang w:val="uk-UA"/>
              </w:rPr>
              <w:t>я</w:t>
            </w:r>
          </w:p>
        </w:tc>
        <w:tc>
          <w:tcPr>
            <w:tcW w:w="976" w:type="dxa"/>
          </w:tcPr>
          <w:p w:rsidR="0093303A" w:rsidRPr="003A2632" w:rsidRDefault="0093303A" w:rsidP="0093303A">
            <w:pPr>
              <w:ind w:right="76"/>
              <w:jc w:val="center"/>
              <w:rPr>
                <w:lang w:val="uk-UA"/>
              </w:rPr>
            </w:pPr>
            <w:r>
              <w:rPr>
                <w:lang w:val="uk-UA"/>
              </w:rPr>
              <w:t>97</w:t>
            </w:r>
          </w:p>
        </w:tc>
        <w:tc>
          <w:tcPr>
            <w:tcW w:w="1000" w:type="dxa"/>
            <w:gridSpan w:val="2"/>
          </w:tcPr>
          <w:p w:rsidR="0093303A" w:rsidRPr="003A2632" w:rsidRDefault="008621E0" w:rsidP="00335C9F">
            <w:pPr>
              <w:ind w:right="76"/>
              <w:jc w:val="center"/>
              <w:rPr>
                <w:lang w:val="uk-UA"/>
              </w:rPr>
            </w:pPr>
            <w:r>
              <w:rPr>
                <w:lang w:val="uk-UA"/>
              </w:rPr>
              <w:t>90</w:t>
            </w:r>
          </w:p>
        </w:tc>
        <w:tc>
          <w:tcPr>
            <w:tcW w:w="1018" w:type="dxa"/>
            <w:gridSpan w:val="2"/>
          </w:tcPr>
          <w:p w:rsidR="0093303A" w:rsidRPr="003A2632" w:rsidRDefault="00ED007E" w:rsidP="00335C9F">
            <w:pPr>
              <w:ind w:right="76"/>
              <w:jc w:val="center"/>
              <w:rPr>
                <w:lang w:val="uk-UA"/>
              </w:rPr>
            </w:pPr>
            <w:r>
              <w:rPr>
                <w:lang w:val="uk-UA"/>
              </w:rPr>
              <w:t>-7</w:t>
            </w:r>
          </w:p>
        </w:tc>
        <w:tc>
          <w:tcPr>
            <w:tcW w:w="1027" w:type="dxa"/>
            <w:gridSpan w:val="2"/>
          </w:tcPr>
          <w:p w:rsidR="0093303A" w:rsidRPr="003A2632" w:rsidRDefault="0093303A" w:rsidP="0093303A">
            <w:pPr>
              <w:ind w:right="76"/>
              <w:jc w:val="center"/>
              <w:rPr>
                <w:lang w:val="uk-UA"/>
              </w:rPr>
            </w:pPr>
            <w:r>
              <w:rPr>
                <w:lang w:val="uk-UA"/>
              </w:rPr>
              <w:t>100</w:t>
            </w:r>
          </w:p>
        </w:tc>
        <w:tc>
          <w:tcPr>
            <w:tcW w:w="1038" w:type="dxa"/>
          </w:tcPr>
          <w:p w:rsidR="0093303A" w:rsidRPr="003A2632" w:rsidRDefault="008621E0" w:rsidP="00335C9F">
            <w:pPr>
              <w:ind w:right="76"/>
              <w:jc w:val="center"/>
              <w:rPr>
                <w:lang w:val="uk-UA"/>
              </w:rPr>
            </w:pPr>
            <w:r>
              <w:rPr>
                <w:lang w:val="uk-UA"/>
              </w:rPr>
              <w:t>99.5</w:t>
            </w:r>
          </w:p>
        </w:tc>
        <w:tc>
          <w:tcPr>
            <w:tcW w:w="1011" w:type="dxa"/>
          </w:tcPr>
          <w:p w:rsidR="0093303A" w:rsidRPr="003A2632" w:rsidRDefault="00ED007E" w:rsidP="00335C9F">
            <w:pPr>
              <w:ind w:right="76"/>
              <w:jc w:val="center"/>
              <w:rPr>
                <w:lang w:val="uk-UA"/>
              </w:rPr>
            </w:pPr>
            <w:r>
              <w:rPr>
                <w:lang w:val="uk-UA"/>
              </w:rPr>
              <w:t>-0.5</w:t>
            </w:r>
          </w:p>
        </w:tc>
      </w:tr>
      <w:tr w:rsidR="0093303A" w:rsidRPr="003A2632" w:rsidTr="00E500D2">
        <w:tc>
          <w:tcPr>
            <w:tcW w:w="891" w:type="dxa"/>
          </w:tcPr>
          <w:p w:rsidR="0093303A" w:rsidRPr="003A2632" w:rsidRDefault="0093303A" w:rsidP="00335C9F">
            <w:pPr>
              <w:ind w:right="76"/>
              <w:jc w:val="center"/>
              <w:rPr>
                <w:lang w:val="uk-UA"/>
              </w:rPr>
            </w:pPr>
            <w:r>
              <w:rPr>
                <w:lang w:val="uk-UA"/>
              </w:rPr>
              <w:t>16</w:t>
            </w:r>
            <w:r w:rsidRPr="003A2632">
              <w:rPr>
                <w:lang w:val="uk-UA"/>
              </w:rPr>
              <w:t>.</w:t>
            </w:r>
          </w:p>
        </w:tc>
        <w:tc>
          <w:tcPr>
            <w:tcW w:w="2610" w:type="dxa"/>
          </w:tcPr>
          <w:p w:rsidR="0093303A" w:rsidRPr="003A2632" w:rsidRDefault="0093303A" w:rsidP="00335C9F">
            <w:pPr>
              <w:ind w:right="76"/>
              <w:jc w:val="both"/>
              <w:rPr>
                <w:lang w:val="uk-UA"/>
              </w:rPr>
            </w:pPr>
            <w:r w:rsidRPr="003A2632">
              <w:rPr>
                <w:lang w:val="uk-UA"/>
              </w:rPr>
              <w:t>Географія</w:t>
            </w:r>
          </w:p>
        </w:tc>
        <w:tc>
          <w:tcPr>
            <w:tcW w:w="976" w:type="dxa"/>
          </w:tcPr>
          <w:p w:rsidR="0093303A" w:rsidRPr="003A2632" w:rsidRDefault="0093303A" w:rsidP="0093303A">
            <w:pPr>
              <w:ind w:right="76"/>
              <w:jc w:val="center"/>
              <w:rPr>
                <w:lang w:val="uk-UA"/>
              </w:rPr>
            </w:pPr>
            <w:r>
              <w:rPr>
                <w:lang w:val="uk-UA"/>
              </w:rPr>
              <w:t>58.7</w:t>
            </w:r>
          </w:p>
        </w:tc>
        <w:tc>
          <w:tcPr>
            <w:tcW w:w="1000" w:type="dxa"/>
            <w:gridSpan w:val="2"/>
          </w:tcPr>
          <w:p w:rsidR="0093303A" w:rsidRPr="003A2632" w:rsidRDefault="00CF1862" w:rsidP="00335C9F">
            <w:pPr>
              <w:ind w:right="76"/>
              <w:jc w:val="center"/>
              <w:rPr>
                <w:lang w:val="uk-UA"/>
              </w:rPr>
            </w:pPr>
            <w:r>
              <w:rPr>
                <w:lang w:val="uk-UA"/>
              </w:rPr>
              <w:t>49</w:t>
            </w:r>
          </w:p>
        </w:tc>
        <w:tc>
          <w:tcPr>
            <w:tcW w:w="1018" w:type="dxa"/>
            <w:gridSpan w:val="2"/>
          </w:tcPr>
          <w:p w:rsidR="0093303A" w:rsidRPr="003A2632" w:rsidRDefault="00ED007E" w:rsidP="00335C9F">
            <w:pPr>
              <w:ind w:right="76"/>
              <w:jc w:val="center"/>
              <w:rPr>
                <w:lang w:val="uk-UA"/>
              </w:rPr>
            </w:pPr>
            <w:r>
              <w:rPr>
                <w:lang w:val="uk-UA"/>
              </w:rPr>
              <w:t>-9.7</w:t>
            </w:r>
          </w:p>
        </w:tc>
        <w:tc>
          <w:tcPr>
            <w:tcW w:w="1027" w:type="dxa"/>
            <w:gridSpan w:val="2"/>
          </w:tcPr>
          <w:p w:rsidR="0093303A" w:rsidRPr="003A2632" w:rsidRDefault="0093303A" w:rsidP="0093303A">
            <w:pPr>
              <w:ind w:right="76"/>
              <w:jc w:val="center"/>
              <w:rPr>
                <w:lang w:val="uk-UA"/>
              </w:rPr>
            </w:pPr>
            <w:r>
              <w:rPr>
                <w:lang w:val="uk-UA"/>
              </w:rPr>
              <w:t>93</w:t>
            </w:r>
          </w:p>
        </w:tc>
        <w:tc>
          <w:tcPr>
            <w:tcW w:w="1038" w:type="dxa"/>
          </w:tcPr>
          <w:p w:rsidR="0093303A" w:rsidRPr="003A2632" w:rsidRDefault="00CF1862" w:rsidP="00335C9F">
            <w:pPr>
              <w:ind w:right="76"/>
              <w:jc w:val="center"/>
              <w:rPr>
                <w:lang w:val="uk-UA"/>
              </w:rPr>
            </w:pPr>
            <w:r>
              <w:rPr>
                <w:lang w:val="uk-UA"/>
              </w:rPr>
              <w:t>90</w:t>
            </w:r>
          </w:p>
        </w:tc>
        <w:tc>
          <w:tcPr>
            <w:tcW w:w="1011" w:type="dxa"/>
          </w:tcPr>
          <w:p w:rsidR="0093303A" w:rsidRPr="003A2632" w:rsidRDefault="00ED007E" w:rsidP="00335C9F">
            <w:pPr>
              <w:ind w:right="76"/>
              <w:jc w:val="center"/>
              <w:rPr>
                <w:lang w:val="uk-UA"/>
              </w:rPr>
            </w:pPr>
            <w:r>
              <w:rPr>
                <w:lang w:val="uk-UA"/>
              </w:rPr>
              <w:t>-3</w:t>
            </w:r>
          </w:p>
        </w:tc>
      </w:tr>
      <w:tr w:rsidR="0093303A" w:rsidRPr="003A2632" w:rsidTr="00E500D2">
        <w:tc>
          <w:tcPr>
            <w:tcW w:w="891" w:type="dxa"/>
          </w:tcPr>
          <w:p w:rsidR="0093303A" w:rsidRPr="003A2632" w:rsidRDefault="0093303A" w:rsidP="00335C9F">
            <w:pPr>
              <w:ind w:right="76"/>
              <w:jc w:val="center"/>
              <w:rPr>
                <w:lang w:val="uk-UA"/>
              </w:rPr>
            </w:pPr>
            <w:r>
              <w:rPr>
                <w:lang w:val="uk-UA"/>
              </w:rPr>
              <w:t>17</w:t>
            </w:r>
            <w:r w:rsidRPr="003A2632">
              <w:rPr>
                <w:lang w:val="uk-UA"/>
              </w:rPr>
              <w:t>.</w:t>
            </w:r>
          </w:p>
        </w:tc>
        <w:tc>
          <w:tcPr>
            <w:tcW w:w="2610" w:type="dxa"/>
          </w:tcPr>
          <w:p w:rsidR="0093303A" w:rsidRPr="003A2632" w:rsidRDefault="0093303A" w:rsidP="00335C9F">
            <w:pPr>
              <w:ind w:right="76"/>
              <w:jc w:val="both"/>
              <w:rPr>
                <w:lang w:val="uk-UA"/>
              </w:rPr>
            </w:pPr>
            <w:r w:rsidRPr="003A2632">
              <w:rPr>
                <w:lang w:val="uk-UA"/>
              </w:rPr>
              <w:t>Природознавство</w:t>
            </w:r>
          </w:p>
        </w:tc>
        <w:tc>
          <w:tcPr>
            <w:tcW w:w="976" w:type="dxa"/>
          </w:tcPr>
          <w:p w:rsidR="0093303A" w:rsidRPr="003A2632" w:rsidRDefault="0093303A" w:rsidP="0093303A">
            <w:pPr>
              <w:ind w:right="76"/>
              <w:jc w:val="center"/>
              <w:rPr>
                <w:lang w:val="uk-UA"/>
              </w:rPr>
            </w:pPr>
            <w:r>
              <w:rPr>
                <w:lang w:val="uk-UA"/>
              </w:rPr>
              <w:t>68</w:t>
            </w:r>
          </w:p>
        </w:tc>
        <w:tc>
          <w:tcPr>
            <w:tcW w:w="1000" w:type="dxa"/>
            <w:gridSpan w:val="2"/>
          </w:tcPr>
          <w:p w:rsidR="0093303A" w:rsidRPr="003A2632" w:rsidRDefault="00CF1862" w:rsidP="00335C9F">
            <w:pPr>
              <w:ind w:right="76"/>
              <w:jc w:val="center"/>
              <w:rPr>
                <w:lang w:val="uk-UA"/>
              </w:rPr>
            </w:pPr>
            <w:r>
              <w:rPr>
                <w:lang w:val="uk-UA"/>
              </w:rPr>
              <w:t>66</w:t>
            </w:r>
          </w:p>
        </w:tc>
        <w:tc>
          <w:tcPr>
            <w:tcW w:w="1018" w:type="dxa"/>
            <w:gridSpan w:val="2"/>
          </w:tcPr>
          <w:p w:rsidR="0093303A" w:rsidRPr="003A2632" w:rsidRDefault="00ED007E" w:rsidP="00335C9F">
            <w:pPr>
              <w:ind w:right="76"/>
              <w:jc w:val="center"/>
              <w:rPr>
                <w:lang w:val="uk-UA"/>
              </w:rPr>
            </w:pPr>
            <w:r>
              <w:rPr>
                <w:lang w:val="uk-UA"/>
              </w:rPr>
              <w:t>-2</w:t>
            </w:r>
          </w:p>
        </w:tc>
        <w:tc>
          <w:tcPr>
            <w:tcW w:w="1027" w:type="dxa"/>
            <w:gridSpan w:val="2"/>
          </w:tcPr>
          <w:p w:rsidR="0093303A" w:rsidRPr="003A2632" w:rsidRDefault="0093303A" w:rsidP="0093303A">
            <w:pPr>
              <w:ind w:right="76"/>
              <w:jc w:val="center"/>
              <w:rPr>
                <w:lang w:val="uk-UA"/>
              </w:rPr>
            </w:pPr>
            <w:r>
              <w:rPr>
                <w:lang w:val="uk-UA"/>
              </w:rPr>
              <w:t>96</w:t>
            </w:r>
          </w:p>
        </w:tc>
        <w:tc>
          <w:tcPr>
            <w:tcW w:w="1038" w:type="dxa"/>
          </w:tcPr>
          <w:p w:rsidR="0093303A" w:rsidRPr="003A2632" w:rsidRDefault="00CF1862" w:rsidP="00335C9F">
            <w:pPr>
              <w:ind w:right="76"/>
              <w:jc w:val="center"/>
              <w:rPr>
                <w:lang w:val="uk-UA"/>
              </w:rPr>
            </w:pPr>
            <w:r>
              <w:rPr>
                <w:lang w:val="uk-UA"/>
              </w:rPr>
              <w:t>99</w:t>
            </w:r>
          </w:p>
        </w:tc>
        <w:tc>
          <w:tcPr>
            <w:tcW w:w="1011" w:type="dxa"/>
          </w:tcPr>
          <w:p w:rsidR="0093303A" w:rsidRPr="003A2632" w:rsidRDefault="00ED007E" w:rsidP="00335C9F">
            <w:pPr>
              <w:ind w:right="76"/>
              <w:jc w:val="center"/>
              <w:rPr>
                <w:lang w:val="uk-UA"/>
              </w:rPr>
            </w:pPr>
            <w:r>
              <w:rPr>
                <w:lang w:val="uk-UA"/>
              </w:rPr>
              <w:t>+3</w:t>
            </w:r>
          </w:p>
        </w:tc>
      </w:tr>
      <w:tr w:rsidR="0093303A" w:rsidRPr="003A2632" w:rsidTr="00E500D2">
        <w:tc>
          <w:tcPr>
            <w:tcW w:w="891" w:type="dxa"/>
          </w:tcPr>
          <w:p w:rsidR="0093303A" w:rsidRPr="003A2632" w:rsidRDefault="0093303A" w:rsidP="00335C9F">
            <w:pPr>
              <w:ind w:right="76"/>
              <w:jc w:val="center"/>
              <w:rPr>
                <w:lang w:val="uk-UA"/>
              </w:rPr>
            </w:pPr>
            <w:r>
              <w:rPr>
                <w:lang w:val="uk-UA"/>
              </w:rPr>
              <w:t>18</w:t>
            </w:r>
            <w:r w:rsidRPr="003A2632">
              <w:rPr>
                <w:lang w:val="uk-UA"/>
              </w:rPr>
              <w:t>.</w:t>
            </w:r>
          </w:p>
        </w:tc>
        <w:tc>
          <w:tcPr>
            <w:tcW w:w="2610" w:type="dxa"/>
          </w:tcPr>
          <w:p w:rsidR="0093303A" w:rsidRPr="003A2632" w:rsidRDefault="0093303A" w:rsidP="00335C9F">
            <w:pPr>
              <w:ind w:right="76"/>
              <w:jc w:val="both"/>
              <w:rPr>
                <w:lang w:val="uk-UA"/>
              </w:rPr>
            </w:pPr>
            <w:r w:rsidRPr="003A2632">
              <w:rPr>
                <w:lang w:val="uk-UA"/>
              </w:rPr>
              <w:t>Інформатика</w:t>
            </w:r>
          </w:p>
        </w:tc>
        <w:tc>
          <w:tcPr>
            <w:tcW w:w="976" w:type="dxa"/>
          </w:tcPr>
          <w:p w:rsidR="0093303A" w:rsidRPr="003A2632" w:rsidRDefault="0093303A" w:rsidP="0093303A">
            <w:pPr>
              <w:ind w:right="76"/>
              <w:jc w:val="center"/>
              <w:rPr>
                <w:lang w:val="uk-UA"/>
              </w:rPr>
            </w:pPr>
            <w:r>
              <w:rPr>
                <w:lang w:val="uk-UA"/>
              </w:rPr>
              <w:t>77.5</w:t>
            </w:r>
          </w:p>
        </w:tc>
        <w:tc>
          <w:tcPr>
            <w:tcW w:w="1000" w:type="dxa"/>
            <w:gridSpan w:val="2"/>
          </w:tcPr>
          <w:p w:rsidR="0093303A" w:rsidRPr="003A2632" w:rsidRDefault="001663B0" w:rsidP="00335C9F">
            <w:pPr>
              <w:ind w:right="76"/>
              <w:jc w:val="center"/>
              <w:rPr>
                <w:lang w:val="uk-UA"/>
              </w:rPr>
            </w:pPr>
            <w:r>
              <w:rPr>
                <w:lang w:val="uk-UA"/>
              </w:rPr>
              <w:t>74</w:t>
            </w:r>
          </w:p>
        </w:tc>
        <w:tc>
          <w:tcPr>
            <w:tcW w:w="1018" w:type="dxa"/>
            <w:gridSpan w:val="2"/>
          </w:tcPr>
          <w:p w:rsidR="0093303A" w:rsidRPr="003A2632" w:rsidRDefault="00ED007E" w:rsidP="00335C9F">
            <w:pPr>
              <w:ind w:right="76"/>
              <w:jc w:val="center"/>
              <w:rPr>
                <w:lang w:val="uk-UA"/>
              </w:rPr>
            </w:pPr>
            <w:r>
              <w:rPr>
                <w:lang w:val="uk-UA"/>
              </w:rPr>
              <w:t>-3.5</w:t>
            </w:r>
          </w:p>
        </w:tc>
        <w:tc>
          <w:tcPr>
            <w:tcW w:w="1027" w:type="dxa"/>
            <w:gridSpan w:val="2"/>
          </w:tcPr>
          <w:p w:rsidR="0093303A" w:rsidRPr="003A2632" w:rsidRDefault="0093303A" w:rsidP="0093303A">
            <w:pPr>
              <w:ind w:right="76"/>
              <w:jc w:val="center"/>
              <w:rPr>
                <w:lang w:val="uk-UA"/>
              </w:rPr>
            </w:pPr>
            <w:r>
              <w:rPr>
                <w:lang w:val="uk-UA"/>
              </w:rPr>
              <w:t>100</w:t>
            </w:r>
          </w:p>
        </w:tc>
        <w:tc>
          <w:tcPr>
            <w:tcW w:w="1038" w:type="dxa"/>
          </w:tcPr>
          <w:p w:rsidR="0093303A" w:rsidRPr="003A2632" w:rsidRDefault="001663B0" w:rsidP="00335C9F">
            <w:pPr>
              <w:ind w:right="76"/>
              <w:jc w:val="center"/>
              <w:rPr>
                <w:lang w:val="uk-UA"/>
              </w:rPr>
            </w:pPr>
            <w:r>
              <w:rPr>
                <w:lang w:val="uk-UA"/>
              </w:rPr>
              <w:t>99</w:t>
            </w:r>
          </w:p>
        </w:tc>
        <w:tc>
          <w:tcPr>
            <w:tcW w:w="1011" w:type="dxa"/>
          </w:tcPr>
          <w:p w:rsidR="0093303A" w:rsidRPr="003A2632" w:rsidRDefault="00ED007E" w:rsidP="00335C9F">
            <w:pPr>
              <w:ind w:right="76"/>
              <w:jc w:val="center"/>
              <w:rPr>
                <w:lang w:val="uk-UA"/>
              </w:rPr>
            </w:pPr>
            <w:r>
              <w:rPr>
                <w:lang w:val="uk-UA"/>
              </w:rPr>
              <w:t>-1</w:t>
            </w:r>
          </w:p>
        </w:tc>
      </w:tr>
      <w:tr w:rsidR="0093303A" w:rsidRPr="003A2632" w:rsidTr="00E500D2">
        <w:tc>
          <w:tcPr>
            <w:tcW w:w="891" w:type="dxa"/>
          </w:tcPr>
          <w:p w:rsidR="0093303A" w:rsidRPr="003A2632" w:rsidRDefault="0093303A" w:rsidP="00335C9F">
            <w:pPr>
              <w:ind w:right="76"/>
              <w:jc w:val="center"/>
              <w:rPr>
                <w:lang w:val="uk-UA"/>
              </w:rPr>
            </w:pPr>
            <w:r>
              <w:rPr>
                <w:lang w:val="uk-UA"/>
              </w:rPr>
              <w:t>19</w:t>
            </w:r>
            <w:r w:rsidRPr="003A2632">
              <w:rPr>
                <w:lang w:val="uk-UA"/>
              </w:rPr>
              <w:t>.</w:t>
            </w:r>
          </w:p>
        </w:tc>
        <w:tc>
          <w:tcPr>
            <w:tcW w:w="2610" w:type="dxa"/>
          </w:tcPr>
          <w:p w:rsidR="0093303A" w:rsidRPr="003A2632" w:rsidRDefault="0093303A" w:rsidP="00335C9F">
            <w:pPr>
              <w:ind w:right="76"/>
              <w:jc w:val="both"/>
              <w:rPr>
                <w:lang w:val="uk-UA"/>
              </w:rPr>
            </w:pPr>
            <w:r w:rsidRPr="003A2632">
              <w:rPr>
                <w:lang w:val="uk-UA"/>
              </w:rPr>
              <w:t>Музичне мистецтво</w:t>
            </w:r>
          </w:p>
        </w:tc>
        <w:tc>
          <w:tcPr>
            <w:tcW w:w="976" w:type="dxa"/>
          </w:tcPr>
          <w:p w:rsidR="0093303A" w:rsidRPr="003A2632" w:rsidRDefault="0093303A" w:rsidP="0093303A">
            <w:pPr>
              <w:ind w:right="76"/>
              <w:jc w:val="center"/>
              <w:rPr>
                <w:lang w:val="uk-UA"/>
              </w:rPr>
            </w:pPr>
            <w:r>
              <w:rPr>
                <w:lang w:val="uk-UA"/>
              </w:rPr>
              <w:t>98.2</w:t>
            </w:r>
          </w:p>
        </w:tc>
        <w:tc>
          <w:tcPr>
            <w:tcW w:w="1000" w:type="dxa"/>
            <w:gridSpan w:val="2"/>
          </w:tcPr>
          <w:p w:rsidR="0093303A" w:rsidRPr="003A2632" w:rsidRDefault="00D71BDA" w:rsidP="00335C9F">
            <w:pPr>
              <w:ind w:right="76"/>
              <w:jc w:val="center"/>
              <w:rPr>
                <w:lang w:val="uk-UA"/>
              </w:rPr>
            </w:pPr>
            <w:r>
              <w:rPr>
                <w:lang w:val="uk-UA"/>
              </w:rPr>
              <w:t>83.3</w:t>
            </w:r>
          </w:p>
        </w:tc>
        <w:tc>
          <w:tcPr>
            <w:tcW w:w="1018" w:type="dxa"/>
            <w:gridSpan w:val="2"/>
          </w:tcPr>
          <w:p w:rsidR="0093303A" w:rsidRPr="003A2632" w:rsidRDefault="00D71BDA" w:rsidP="00335C9F">
            <w:pPr>
              <w:ind w:right="76"/>
              <w:rPr>
                <w:lang w:val="uk-UA"/>
              </w:rPr>
            </w:pPr>
            <w:r>
              <w:rPr>
                <w:lang w:val="uk-UA"/>
              </w:rPr>
              <w:t>-14.9</w:t>
            </w:r>
          </w:p>
        </w:tc>
        <w:tc>
          <w:tcPr>
            <w:tcW w:w="1027" w:type="dxa"/>
            <w:gridSpan w:val="2"/>
          </w:tcPr>
          <w:p w:rsidR="0093303A" w:rsidRPr="003A2632" w:rsidRDefault="0093303A" w:rsidP="0093303A">
            <w:pPr>
              <w:ind w:right="76"/>
              <w:jc w:val="center"/>
              <w:rPr>
                <w:lang w:val="uk-UA"/>
              </w:rPr>
            </w:pPr>
            <w:r>
              <w:rPr>
                <w:lang w:val="uk-UA"/>
              </w:rPr>
              <w:t>100</w:t>
            </w:r>
          </w:p>
        </w:tc>
        <w:tc>
          <w:tcPr>
            <w:tcW w:w="1038" w:type="dxa"/>
          </w:tcPr>
          <w:p w:rsidR="0093303A" w:rsidRPr="003A2632" w:rsidRDefault="00D71BDA" w:rsidP="00335C9F">
            <w:pPr>
              <w:ind w:right="76"/>
              <w:jc w:val="center"/>
              <w:rPr>
                <w:lang w:val="uk-UA"/>
              </w:rPr>
            </w:pPr>
            <w:r>
              <w:rPr>
                <w:lang w:val="uk-UA"/>
              </w:rPr>
              <w:t>100</w:t>
            </w:r>
          </w:p>
        </w:tc>
        <w:tc>
          <w:tcPr>
            <w:tcW w:w="1011" w:type="dxa"/>
          </w:tcPr>
          <w:p w:rsidR="0093303A" w:rsidRPr="003A2632" w:rsidRDefault="00D71BDA" w:rsidP="00335C9F">
            <w:pPr>
              <w:ind w:right="76"/>
              <w:jc w:val="center"/>
              <w:rPr>
                <w:lang w:val="uk-UA"/>
              </w:rPr>
            </w:pPr>
            <w:r>
              <w:rPr>
                <w:lang w:val="uk-UA"/>
              </w:rPr>
              <w:t>0</w:t>
            </w:r>
          </w:p>
        </w:tc>
      </w:tr>
      <w:tr w:rsidR="0093303A" w:rsidRPr="003A2632" w:rsidTr="00E500D2">
        <w:tc>
          <w:tcPr>
            <w:tcW w:w="891" w:type="dxa"/>
          </w:tcPr>
          <w:p w:rsidR="0093303A" w:rsidRPr="003A2632" w:rsidRDefault="0093303A" w:rsidP="00335C9F">
            <w:pPr>
              <w:ind w:right="76"/>
              <w:jc w:val="center"/>
              <w:rPr>
                <w:lang w:val="uk-UA"/>
              </w:rPr>
            </w:pPr>
            <w:r>
              <w:rPr>
                <w:lang w:val="uk-UA"/>
              </w:rPr>
              <w:t>20</w:t>
            </w:r>
            <w:r w:rsidRPr="003A2632">
              <w:rPr>
                <w:lang w:val="uk-UA"/>
              </w:rPr>
              <w:t>.</w:t>
            </w:r>
          </w:p>
        </w:tc>
        <w:tc>
          <w:tcPr>
            <w:tcW w:w="2610" w:type="dxa"/>
          </w:tcPr>
          <w:p w:rsidR="0093303A" w:rsidRPr="003A2632" w:rsidRDefault="0093303A" w:rsidP="00335C9F">
            <w:pPr>
              <w:ind w:right="76"/>
              <w:jc w:val="both"/>
              <w:rPr>
                <w:lang w:val="uk-UA"/>
              </w:rPr>
            </w:pPr>
            <w:r w:rsidRPr="003A2632">
              <w:rPr>
                <w:lang w:val="uk-UA"/>
              </w:rPr>
              <w:t>Образотворче мистецтво</w:t>
            </w:r>
          </w:p>
        </w:tc>
        <w:tc>
          <w:tcPr>
            <w:tcW w:w="976" w:type="dxa"/>
          </w:tcPr>
          <w:p w:rsidR="0093303A" w:rsidRPr="003A2632" w:rsidRDefault="0093303A" w:rsidP="0093303A">
            <w:pPr>
              <w:ind w:right="76"/>
              <w:jc w:val="center"/>
              <w:rPr>
                <w:lang w:val="uk-UA"/>
              </w:rPr>
            </w:pPr>
            <w:r>
              <w:rPr>
                <w:lang w:val="uk-UA"/>
              </w:rPr>
              <w:t>92.7</w:t>
            </w:r>
          </w:p>
        </w:tc>
        <w:tc>
          <w:tcPr>
            <w:tcW w:w="1000" w:type="dxa"/>
            <w:gridSpan w:val="2"/>
          </w:tcPr>
          <w:p w:rsidR="0093303A" w:rsidRPr="003A2632" w:rsidRDefault="00CB51A9" w:rsidP="00335C9F">
            <w:pPr>
              <w:ind w:right="76"/>
              <w:jc w:val="center"/>
              <w:rPr>
                <w:lang w:val="uk-UA"/>
              </w:rPr>
            </w:pPr>
            <w:r>
              <w:rPr>
                <w:lang w:val="uk-UA"/>
              </w:rPr>
              <w:t>85</w:t>
            </w:r>
          </w:p>
        </w:tc>
        <w:tc>
          <w:tcPr>
            <w:tcW w:w="1018" w:type="dxa"/>
            <w:gridSpan w:val="2"/>
          </w:tcPr>
          <w:p w:rsidR="0093303A" w:rsidRPr="003A2632" w:rsidRDefault="00ED007E" w:rsidP="00335C9F">
            <w:pPr>
              <w:ind w:right="76"/>
              <w:jc w:val="center"/>
              <w:rPr>
                <w:lang w:val="uk-UA"/>
              </w:rPr>
            </w:pPr>
            <w:r>
              <w:rPr>
                <w:lang w:val="uk-UA"/>
              </w:rPr>
              <w:t>-7.7</w:t>
            </w:r>
          </w:p>
        </w:tc>
        <w:tc>
          <w:tcPr>
            <w:tcW w:w="1027" w:type="dxa"/>
            <w:gridSpan w:val="2"/>
          </w:tcPr>
          <w:p w:rsidR="0093303A" w:rsidRPr="003A2632" w:rsidRDefault="0093303A" w:rsidP="0093303A">
            <w:pPr>
              <w:ind w:right="76"/>
              <w:jc w:val="center"/>
              <w:rPr>
                <w:lang w:val="uk-UA"/>
              </w:rPr>
            </w:pPr>
            <w:r>
              <w:rPr>
                <w:lang w:val="uk-UA"/>
              </w:rPr>
              <w:t>99.7</w:t>
            </w:r>
          </w:p>
        </w:tc>
        <w:tc>
          <w:tcPr>
            <w:tcW w:w="1038" w:type="dxa"/>
          </w:tcPr>
          <w:p w:rsidR="0093303A" w:rsidRPr="003A2632" w:rsidRDefault="00CB51A9" w:rsidP="00335C9F">
            <w:pPr>
              <w:ind w:right="76"/>
              <w:jc w:val="center"/>
              <w:rPr>
                <w:lang w:val="uk-UA"/>
              </w:rPr>
            </w:pPr>
            <w:r>
              <w:rPr>
                <w:lang w:val="uk-UA"/>
              </w:rPr>
              <w:t>100</w:t>
            </w:r>
          </w:p>
        </w:tc>
        <w:tc>
          <w:tcPr>
            <w:tcW w:w="1011" w:type="dxa"/>
          </w:tcPr>
          <w:p w:rsidR="0093303A" w:rsidRPr="003A2632" w:rsidRDefault="00ED007E" w:rsidP="00335C9F">
            <w:pPr>
              <w:ind w:right="76"/>
              <w:jc w:val="center"/>
              <w:rPr>
                <w:lang w:val="uk-UA"/>
              </w:rPr>
            </w:pPr>
            <w:r>
              <w:rPr>
                <w:lang w:val="uk-UA"/>
              </w:rPr>
              <w:t>+0.3</w:t>
            </w:r>
          </w:p>
        </w:tc>
      </w:tr>
      <w:tr w:rsidR="0093303A" w:rsidRPr="003A2632" w:rsidTr="00E500D2">
        <w:tc>
          <w:tcPr>
            <w:tcW w:w="891" w:type="dxa"/>
          </w:tcPr>
          <w:p w:rsidR="0093303A" w:rsidRPr="003A2632" w:rsidRDefault="0093303A" w:rsidP="00335C9F">
            <w:pPr>
              <w:ind w:right="76"/>
              <w:jc w:val="center"/>
              <w:rPr>
                <w:lang w:val="uk-UA"/>
              </w:rPr>
            </w:pPr>
            <w:r>
              <w:rPr>
                <w:lang w:val="uk-UA"/>
              </w:rPr>
              <w:t>21</w:t>
            </w:r>
          </w:p>
        </w:tc>
        <w:tc>
          <w:tcPr>
            <w:tcW w:w="2610" w:type="dxa"/>
          </w:tcPr>
          <w:p w:rsidR="0093303A" w:rsidRPr="003A2632" w:rsidRDefault="0093303A" w:rsidP="00335C9F">
            <w:pPr>
              <w:ind w:right="76"/>
              <w:jc w:val="both"/>
              <w:rPr>
                <w:lang w:val="uk-UA"/>
              </w:rPr>
            </w:pPr>
            <w:r w:rsidRPr="003A2632">
              <w:rPr>
                <w:lang w:val="uk-UA"/>
              </w:rPr>
              <w:t>Мистецтво</w:t>
            </w:r>
          </w:p>
        </w:tc>
        <w:tc>
          <w:tcPr>
            <w:tcW w:w="976" w:type="dxa"/>
          </w:tcPr>
          <w:p w:rsidR="0093303A" w:rsidRPr="003A2632" w:rsidRDefault="0093303A" w:rsidP="0093303A">
            <w:pPr>
              <w:ind w:right="76"/>
              <w:jc w:val="center"/>
              <w:rPr>
                <w:lang w:val="uk-UA"/>
              </w:rPr>
            </w:pPr>
            <w:r>
              <w:rPr>
                <w:lang w:val="uk-UA"/>
              </w:rPr>
              <w:t>81</w:t>
            </w:r>
          </w:p>
        </w:tc>
        <w:tc>
          <w:tcPr>
            <w:tcW w:w="1000" w:type="dxa"/>
            <w:gridSpan w:val="2"/>
          </w:tcPr>
          <w:p w:rsidR="0093303A" w:rsidRPr="003A2632" w:rsidRDefault="00697C5D" w:rsidP="00335C9F">
            <w:pPr>
              <w:ind w:right="76"/>
              <w:jc w:val="center"/>
              <w:rPr>
                <w:lang w:val="uk-UA"/>
              </w:rPr>
            </w:pPr>
            <w:r>
              <w:rPr>
                <w:lang w:val="uk-UA"/>
              </w:rPr>
              <w:t>82</w:t>
            </w:r>
          </w:p>
        </w:tc>
        <w:tc>
          <w:tcPr>
            <w:tcW w:w="1018" w:type="dxa"/>
            <w:gridSpan w:val="2"/>
          </w:tcPr>
          <w:p w:rsidR="0093303A" w:rsidRPr="003A2632" w:rsidRDefault="00ED007E" w:rsidP="00335C9F">
            <w:pPr>
              <w:ind w:right="76"/>
              <w:jc w:val="center"/>
              <w:rPr>
                <w:lang w:val="uk-UA"/>
              </w:rPr>
            </w:pPr>
            <w:r>
              <w:rPr>
                <w:lang w:val="uk-UA"/>
              </w:rPr>
              <w:t>+1</w:t>
            </w:r>
          </w:p>
        </w:tc>
        <w:tc>
          <w:tcPr>
            <w:tcW w:w="1027" w:type="dxa"/>
            <w:gridSpan w:val="2"/>
          </w:tcPr>
          <w:p w:rsidR="0093303A" w:rsidRPr="003A2632" w:rsidRDefault="0093303A" w:rsidP="0093303A">
            <w:pPr>
              <w:ind w:right="76"/>
              <w:jc w:val="center"/>
              <w:rPr>
                <w:lang w:val="uk-UA"/>
              </w:rPr>
            </w:pPr>
            <w:r>
              <w:rPr>
                <w:lang w:val="uk-UA"/>
              </w:rPr>
              <w:t>98.4</w:t>
            </w:r>
          </w:p>
        </w:tc>
        <w:tc>
          <w:tcPr>
            <w:tcW w:w="1038" w:type="dxa"/>
          </w:tcPr>
          <w:p w:rsidR="0093303A" w:rsidRPr="003A2632" w:rsidRDefault="00697C5D" w:rsidP="00335C9F">
            <w:pPr>
              <w:ind w:right="76"/>
              <w:jc w:val="center"/>
              <w:rPr>
                <w:lang w:val="uk-UA"/>
              </w:rPr>
            </w:pPr>
            <w:r>
              <w:rPr>
                <w:lang w:val="uk-UA"/>
              </w:rPr>
              <w:t>100</w:t>
            </w:r>
          </w:p>
        </w:tc>
        <w:tc>
          <w:tcPr>
            <w:tcW w:w="1011" w:type="dxa"/>
          </w:tcPr>
          <w:p w:rsidR="0093303A" w:rsidRPr="003A2632" w:rsidRDefault="00ED007E" w:rsidP="00335C9F">
            <w:pPr>
              <w:ind w:right="76"/>
              <w:jc w:val="center"/>
              <w:rPr>
                <w:lang w:val="uk-UA"/>
              </w:rPr>
            </w:pPr>
            <w:r>
              <w:rPr>
                <w:lang w:val="uk-UA"/>
              </w:rPr>
              <w:t>+1.6</w:t>
            </w:r>
          </w:p>
        </w:tc>
      </w:tr>
      <w:tr w:rsidR="0093303A" w:rsidRPr="003A2632" w:rsidTr="00E500D2">
        <w:tc>
          <w:tcPr>
            <w:tcW w:w="891" w:type="dxa"/>
          </w:tcPr>
          <w:p w:rsidR="0093303A" w:rsidRPr="003A2632" w:rsidRDefault="0093303A" w:rsidP="00335C9F">
            <w:pPr>
              <w:ind w:right="76"/>
              <w:jc w:val="center"/>
              <w:rPr>
                <w:lang w:val="uk-UA"/>
              </w:rPr>
            </w:pPr>
            <w:r>
              <w:rPr>
                <w:lang w:val="uk-UA"/>
              </w:rPr>
              <w:t>22</w:t>
            </w:r>
            <w:r w:rsidRPr="003A2632">
              <w:rPr>
                <w:lang w:val="uk-UA"/>
              </w:rPr>
              <w:t>.</w:t>
            </w:r>
          </w:p>
        </w:tc>
        <w:tc>
          <w:tcPr>
            <w:tcW w:w="2610" w:type="dxa"/>
          </w:tcPr>
          <w:p w:rsidR="0093303A" w:rsidRPr="003A2632" w:rsidRDefault="0093303A" w:rsidP="00335C9F">
            <w:pPr>
              <w:ind w:right="76"/>
              <w:jc w:val="both"/>
              <w:rPr>
                <w:lang w:val="uk-UA"/>
              </w:rPr>
            </w:pPr>
            <w:r w:rsidRPr="003A2632">
              <w:rPr>
                <w:lang w:val="uk-UA"/>
              </w:rPr>
              <w:t>Трудове навчання/Технології</w:t>
            </w:r>
          </w:p>
        </w:tc>
        <w:tc>
          <w:tcPr>
            <w:tcW w:w="976" w:type="dxa"/>
          </w:tcPr>
          <w:p w:rsidR="0093303A" w:rsidRPr="003A2632" w:rsidRDefault="0093303A" w:rsidP="0093303A">
            <w:pPr>
              <w:ind w:right="76"/>
              <w:jc w:val="center"/>
              <w:rPr>
                <w:lang w:val="uk-UA"/>
              </w:rPr>
            </w:pPr>
            <w:r>
              <w:rPr>
                <w:lang w:val="uk-UA"/>
              </w:rPr>
              <w:t>90.2</w:t>
            </w:r>
          </w:p>
        </w:tc>
        <w:tc>
          <w:tcPr>
            <w:tcW w:w="1000" w:type="dxa"/>
            <w:gridSpan w:val="2"/>
          </w:tcPr>
          <w:p w:rsidR="0093303A" w:rsidRPr="003A2632" w:rsidRDefault="000D4F08" w:rsidP="00335C9F">
            <w:pPr>
              <w:ind w:right="76"/>
              <w:jc w:val="center"/>
              <w:rPr>
                <w:lang w:val="uk-UA"/>
              </w:rPr>
            </w:pPr>
            <w:r>
              <w:rPr>
                <w:lang w:val="uk-UA"/>
              </w:rPr>
              <w:t>88.5</w:t>
            </w:r>
          </w:p>
        </w:tc>
        <w:tc>
          <w:tcPr>
            <w:tcW w:w="1018" w:type="dxa"/>
            <w:gridSpan w:val="2"/>
          </w:tcPr>
          <w:p w:rsidR="0093303A" w:rsidRPr="003A2632" w:rsidRDefault="000D4F08" w:rsidP="00335C9F">
            <w:pPr>
              <w:ind w:right="76"/>
              <w:jc w:val="center"/>
              <w:rPr>
                <w:lang w:val="uk-UA"/>
              </w:rPr>
            </w:pPr>
            <w:r>
              <w:rPr>
                <w:lang w:val="uk-UA"/>
              </w:rPr>
              <w:t>-1.7</w:t>
            </w:r>
          </w:p>
        </w:tc>
        <w:tc>
          <w:tcPr>
            <w:tcW w:w="1027" w:type="dxa"/>
            <w:gridSpan w:val="2"/>
          </w:tcPr>
          <w:p w:rsidR="0093303A" w:rsidRPr="003A2632" w:rsidRDefault="0093303A" w:rsidP="0093303A">
            <w:pPr>
              <w:ind w:right="76"/>
              <w:jc w:val="center"/>
              <w:rPr>
                <w:lang w:val="uk-UA"/>
              </w:rPr>
            </w:pPr>
            <w:r>
              <w:rPr>
                <w:lang w:val="uk-UA"/>
              </w:rPr>
              <w:t>100</w:t>
            </w:r>
          </w:p>
        </w:tc>
        <w:tc>
          <w:tcPr>
            <w:tcW w:w="1038" w:type="dxa"/>
          </w:tcPr>
          <w:p w:rsidR="0093303A" w:rsidRPr="003A2632" w:rsidRDefault="000D4F08" w:rsidP="00335C9F">
            <w:pPr>
              <w:ind w:right="76"/>
              <w:jc w:val="center"/>
              <w:rPr>
                <w:lang w:val="uk-UA"/>
              </w:rPr>
            </w:pPr>
            <w:r>
              <w:rPr>
                <w:lang w:val="uk-UA"/>
              </w:rPr>
              <w:t>99.5</w:t>
            </w:r>
          </w:p>
        </w:tc>
        <w:tc>
          <w:tcPr>
            <w:tcW w:w="1011" w:type="dxa"/>
          </w:tcPr>
          <w:p w:rsidR="0093303A" w:rsidRPr="003A2632" w:rsidRDefault="000D4F08" w:rsidP="00335C9F">
            <w:pPr>
              <w:ind w:right="76"/>
              <w:jc w:val="center"/>
              <w:rPr>
                <w:lang w:val="uk-UA"/>
              </w:rPr>
            </w:pPr>
            <w:r>
              <w:rPr>
                <w:lang w:val="uk-UA"/>
              </w:rPr>
              <w:t>-0.5</w:t>
            </w:r>
          </w:p>
        </w:tc>
      </w:tr>
      <w:tr w:rsidR="0093303A" w:rsidRPr="003A2632" w:rsidTr="00E500D2">
        <w:tc>
          <w:tcPr>
            <w:tcW w:w="891" w:type="dxa"/>
          </w:tcPr>
          <w:p w:rsidR="0093303A" w:rsidRPr="003A2632" w:rsidRDefault="0093303A" w:rsidP="00335C9F">
            <w:pPr>
              <w:ind w:right="76"/>
              <w:jc w:val="center"/>
              <w:rPr>
                <w:lang w:val="uk-UA"/>
              </w:rPr>
            </w:pPr>
            <w:r>
              <w:rPr>
                <w:lang w:val="uk-UA"/>
              </w:rPr>
              <w:t>23</w:t>
            </w:r>
          </w:p>
        </w:tc>
        <w:tc>
          <w:tcPr>
            <w:tcW w:w="2610" w:type="dxa"/>
          </w:tcPr>
          <w:p w:rsidR="0093303A" w:rsidRPr="003A2632" w:rsidRDefault="0093303A" w:rsidP="00335C9F">
            <w:pPr>
              <w:ind w:right="76"/>
              <w:jc w:val="both"/>
              <w:rPr>
                <w:lang w:val="uk-UA"/>
              </w:rPr>
            </w:pPr>
            <w:r w:rsidRPr="003A2632">
              <w:rPr>
                <w:lang w:val="uk-UA"/>
              </w:rPr>
              <w:t>Фізичне виховання</w:t>
            </w:r>
          </w:p>
        </w:tc>
        <w:tc>
          <w:tcPr>
            <w:tcW w:w="976" w:type="dxa"/>
          </w:tcPr>
          <w:p w:rsidR="0093303A" w:rsidRPr="003A2632" w:rsidRDefault="0093303A" w:rsidP="0093303A">
            <w:pPr>
              <w:ind w:right="76"/>
              <w:jc w:val="center"/>
              <w:rPr>
                <w:lang w:val="uk-UA"/>
              </w:rPr>
            </w:pPr>
            <w:r>
              <w:rPr>
                <w:lang w:val="uk-UA"/>
              </w:rPr>
              <w:t>96</w:t>
            </w:r>
          </w:p>
        </w:tc>
        <w:tc>
          <w:tcPr>
            <w:tcW w:w="1000" w:type="dxa"/>
            <w:gridSpan w:val="2"/>
          </w:tcPr>
          <w:p w:rsidR="0093303A" w:rsidRPr="003A2632" w:rsidRDefault="00C42951" w:rsidP="00335C9F">
            <w:pPr>
              <w:ind w:right="76"/>
              <w:jc w:val="center"/>
              <w:rPr>
                <w:lang w:val="uk-UA"/>
              </w:rPr>
            </w:pPr>
            <w:r>
              <w:rPr>
                <w:lang w:val="uk-UA"/>
              </w:rPr>
              <w:t>88.7</w:t>
            </w:r>
          </w:p>
        </w:tc>
        <w:tc>
          <w:tcPr>
            <w:tcW w:w="1018" w:type="dxa"/>
            <w:gridSpan w:val="2"/>
          </w:tcPr>
          <w:p w:rsidR="0093303A" w:rsidRPr="003A2632" w:rsidRDefault="00C42951" w:rsidP="00335C9F">
            <w:pPr>
              <w:ind w:right="76"/>
              <w:jc w:val="center"/>
              <w:rPr>
                <w:lang w:val="uk-UA"/>
              </w:rPr>
            </w:pPr>
            <w:r>
              <w:rPr>
                <w:lang w:val="uk-UA"/>
              </w:rPr>
              <w:t>-7.3</w:t>
            </w:r>
          </w:p>
        </w:tc>
        <w:tc>
          <w:tcPr>
            <w:tcW w:w="1027" w:type="dxa"/>
            <w:gridSpan w:val="2"/>
          </w:tcPr>
          <w:p w:rsidR="0093303A" w:rsidRPr="003A2632" w:rsidRDefault="0093303A" w:rsidP="0093303A">
            <w:pPr>
              <w:ind w:right="76"/>
              <w:jc w:val="center"/>
              <w:rPr>
                <w:lang w:val="uk-UA"/>
              </w:rPr>
            </w:pPr>
            <w:r>
              <w:rPr>
                <w:lang w:val="uk-UA"/>
              </w:rPr>
              <w:t>100</w:t>
            </w:r>
          </w:p>
        </w:tc>
        <w:tc>
          <w:tcPr>
            <w:tcW w:w="1038" w:type="dxa"/>
          </w:tcPr>
          <w:p w:rsidR="0093303A" w:rsidRPr="003A2632" w:rsidRDefault="00C42951" w:rsidP="00335C9F">
            <w:pPr>
              <w:ind w:right="76"/>
              <w:jc w:val="center"/>
              <w:rPr>
                <w:lang w:val="uk-UA"/>
              </w:rPr>
            </w:pPr>
            <w:r>
              <w:rPr>
                <w:lang w:val="uk-UA"/>
              </w:rPr>
              <w:t>95.1</w:t>
            </w:r>
          </w:p>
        </w:tc>
        <w:tc>
          <w:tcPr>
            <w:tcW w:w="1011" w:type="dxa"/>
          </w:tcPr>
          <w:p w:rsidR="0093303A" w:rsidRPr="003A2632" w:rsidRDefault="00C42951" w:rsidP="00335C9F">
            <w:pPr>
              <w:ind w:right="76"/>
              <w:jc w:val="center"/>
              <w:rPr>
                <w:lang w:val="uk-UA"/>
              </w:rPr>
            </w:pPr>
            <w:r>
              <w:rPr>
                <w:lang w:val="uk-UA"/>
              </w:rPr>
              <w:t>-4.9</w:t>
            </w:r>
          </w:p>
        </w:tc>
      </w:tr>
      <w:tr w:rsidR="0093303A" w:rsidRPr="003A2632" w:rsidTr="00E500D2">
        <w:tc>
          <w:tcPr>
            <w:tcW w:w="891" w:type="dxa"/>
          </w:tcPr>
          <w:p w:rsidR="0093303A" w:rsidRPr="003A2632" w:rsidRDefault="0093303A" w:rsidP="00335C9F">
            <w:pPr>
              <w:ind w:right="76"/>
              <w:jc w:val="center"/>
              <w:rPr>
                <w:lang w:val="uk-UA"/>
              </w:rPr>
            </w:pPr>
            <w:r>
              <w:rPr>
                <w:lang w:val="uk-UA"/>
              </w:rPr>
              <w:t>24</w:t>
            </w:r>
            <w:r w:rsidRPr="003A2632">
              <w:rPr>
                <w:lang w:val="uk-UA"/>
              </w:rPr>
              <w:t>.</w:t>
            </w:r>
          </w:p>
        </w:tc>
        <w:tc>
          <w:tcPr>
            <w:tcW w:w="2610" w:type="dxa"/>
          </w:tcPr>
          <w:p w:rsidR="0093303A" w:rsidRPr="003A2632" w:rsidRDefault="0093303A" w:rsidP="00335C9F">
            <w:pPr>
              <w:ind w:right="76"/>
              <w:jc w:val="both"/>
              <w:rPr>
                <w:lang w:val="uk-UA"/>
              </w:rPr>
            </w:pPr>
            <w:r>
              <w:rPr>
                <w:lang w:val="uk-UA"/>
              </w:rPr>
              <w:t>Захист</w:t>
            </w:r>
            <w:r w:rsidR="00086C41">
              <w:rPr>
                <w:lang w:val="uk-UA"/>
              </w:rPr>
              <w:t xml:space="preserve"> України</w:t>
            </w:r>
          </w:p>
        </w:tc>
        <w:tc>
          <w:tcPr>
            <w:tcW w:w="976" w:type="dxa"/>
          </w:tcPr>
          <w:p w:rsidR="0093303A" w:rsidRPr="003A2632" w:rsidRDefault="000D4F08" w:rsidP="0093303A">
            <w:pPr>
              <w:ind w:right="76"/>
              <w:jc w:val="center"/>
              <w:rPr>
                <w:lang w:val="uk-UA"/>
              </w:rPr>
            </w:pPr>
            <w:r>
              <w:rPr>
                <w:lang w:val="uk-UA"/>
              </w:rPr>
              <w:t>90</w:t>
            </w:r>
          </w:p>
        </w:tc>
        <w:tc>
          <w:tcPr>
            <w:tcW w:w="1000" w:type="dxa"/>
            <w:gridSpan w:val="2"/>
          </w:tcPr>
          <w:p w:rsidR="0093303A" w:rsidRPr="003A2632" w:rsidRDefault="000D4F08" w:rsidP="00335C9F">
            <w:pPr>
              <w:ind w:right="76"/>
              <w:jc w:val="center"/>
              <w:rPr>
                <w:lang w:val="uk-UA"/>
              </w:rPr>
            </w:pPr>
            <w:r>
              <w:rPr>
                <w:lang w:val="uk-UA"/>
              </w:rPr>
              <w:t>91</w:t>
            </w:r>
          </w:p>
        </w:tc>
        <w:tc>
          <w:tcPr>
            <w:tcW w:w="1018" w:type="dxa"/>
            <w:gridSpan w:val="2"/>
          </w:tcPr>
          <w:p w:rsidR="0093303A" w:rsidRPr="003A2632" w:rsidRDefault="000D4F08" w:rsidP="00335C9F">
            <w:pPr>
              <w:ind w:right="76"/>
              <w:jc w:val="center"/>
              <w:rPr>
                <w:lang w:val="uk-UA"/>
              </w:rPr>
            </w:pPr>
            <w:r>
              <w:rPr>
                <w:lang w:val="uk-UA"/>
              </w:rPr>
              <w:t>+1</w:t>
            </w:r>
          </w:p>
        </w:tc>
        <w:tc>
          <w:tcPr>
            <w:tcW w:w="1027" w:type="dxa"/>
            <w:gridSpan w:val="2"/>
          </w:tcPr>
          <w:p w:rsidR="0093303A" w:rsidRPr="003A2632" w:rsidRDefault="000D4F08" w:rsidP="0093303A">
            <w:pPr>
              <w:ind w:right="76"/>
              <w:jc w:val="center"/>
              <w:rPr>
                <w:lang w:val="uk-UA"/>
              </w:rPr>
            </w:pPr>
            <w:r>
              <w:rPr>
                <w:lang w:val="uk-UA"/>
              </w:rPr>
              <w:t>100</w:t>
            </w:r>
          </w:p>
        </w:tc>
        <w:tc>
          <w:tcPr>
            <w:tcW w:w="1038" w:type="dxa"/>
          </w:tcPr>
          <w:p w:rsidR="0093303A" w:rsidRPr="003A2632" w:rsidRDefault="000D4F08" w:rsidP="00335C9F">
            <w:pPr>
              <w:ind w:right="76"/>
              <w:jc w:val="center"/>
              <w:rPr>
                <w:lang w:val="uk-UA"/>
              </w:rPr>
            </w:pPr>
            <w:r>
              <w:rPr>
                <w:lang w:val="uk-UA"/>
              </w:rPr>
              <w:t>100</w:t>
            </w:r>
          </w:p>
        </w:tc>
        <w:tc>
          <w:tcPr>
            <w:tcW w:w="1011" w:type="dxa"/>
          </w:tcPr>
          <w:p w:rsidR="0093303A" w:rsidRPr="003A2632" w:rsidRDefault="000D4F08" w:rsidP="00335C9F">
            <w:pPr>
              <w:ind w:right="76"/>
              <w:jc w:val="center"/>
              <w:rPr>
                <w:lang w:val="uk-UA"/>
              </w:rPr>
            </w:pPr>
            <w:r>
              <w:rPr>
                <w:lang w:val="uk-UA"/>
              </w:rPr>
              <w:t>0</w:t>
            </w:r>
          </w:p>
        </w:tc>
      </w:tr>
      <w:tr w:rsidR="0093303A" w:rsidRPr="003A2632" w:rsidTr="00E500D2">
        <w:tc>
          <w:tcPr>
            <w:tcW w:w="891" w:type="dxa"/>
          </w:tcPr>
          <w:p w:rsidR="0093303A" w:rsidRPr="003A2632" w:rsidRDefault="0093303A" w:rsidP="00335C9F">
            <w:pPr>
              <w:ind w:right="76"/>
              <w:jc w:val="center"/>
              <w:rPr>
                <w:lang w:val="uk-UA"/>
              </w:rPr>
            </w:pPr>
            <w:r>
              <w:rPr>
                <w:lang w:val="uk-UA"/>
              </w:rPr>
              <w:t>25</w:t>
            </w:r>
          </w:p>
        </w:tc>
        <w:tc>
          <w:tcPr>
            <w:tcW w:w="2610" w:type="dxa"/>
          </w:tcPr>
          <w:p w:rsidR="0093303A" w:rsidRPr="003A2632" w:rsidRDefault="0093303A" w:rsidP="00335C9F">
            <w:pPr>
              <w:ind w:right="76"/>
              <w:jc w:val="both"/>
              <w:rPr>
                <w:lang w:val="uk-UA"/>
              </w:rPr>
            </w:pPr>
            <w:r w:rsidRPr="003A2632">
              <w:rPr>
                <w:lang w:val="uk-UA"/>
              </w:rPr>
              <w:t>Громадянська освіта</w:t>
            </w:r>
          </w:p>
        </w:tc>
        <w:tc>
          <w:tcPr>
            <w:tcW w:w="976" w:type="dxa"/>
          </w:tcPr>
          <w:p w:rsidR="0093303A" w:rsidRPr="003A2632" w:rsidRDefault="0093303A" w:rsidP="0093303A">
            <w:pPr>
              <w:ind w:right="76"/>
              <w:jc w:val="center"/>
              <w:rPr>
                <w:lang w:val="uk-UA"/>
              </w:rPr>
            </w:pPr>
            <w:r>
              <w:rPr>
                <w:lang w:val="uk-UA"/>
              </w:rPr>
              <w:t>84</w:t>
            </w:r>
          </w:p>
        </w:tc>
        <w:tc>
          <w:tcPr>
            <w:tcW w:w="1000" w:type="dxa"/>
            <w:gridSpan w:val="2"/>
          </w:tcPr>
          <w:p w:rsidR="0093303A" w:rsidRPr="003A2632" w:rsidRDefault="00DD111A" w:rsidP="00335C9F">
            <w:pPr>
              <w:ind w:right="76"/>
              <w:jc w:val="center"/>
              <w:rPr>
                <w:lang w:val="uk-UA"/>
              </w:rPr>
            </w:pPr>
            <w:r>
              <w:rPr>
                <w:lang w:val="uk-UA"/>
              </w:rPr>
              <w:t>92</w:t>
            </w:r>
          </w:p>
        </w:tc>
        <w:tc>
          <w:tcPr>
            <w:tcW w:w="1018" w:type="dxa"/>
            <w:gridSpan w:val="2"/>
          </w:tcPr>
          <w:p w:rsidR="0093303A" w:rsidRPr="003A2632" w:rsidRDefault="00ED007E" w:rsidP="00335C9F">
            <w:pPr>
              <w:ind w:right="76"/>
              <w:jc w:val="center"/>
              <w:rPr>
                <w:lang w:val="uk-UA"/>
              </w:rPr>
            </w:pPr>
            <w:r>
              <w:rPr>
                <w:lang w:val="uk-UA"/>
              </w:rPr>
              <w:t>+8</w:t>
            </w:r>
          </w:p>
        </w:tc>
        <w:tc>
          <w:tcPr>
            <w:tcW w:w="1027" w:type="dxa"/>
            <w:gridSpan w:val="2"/>
          </w:tcPr>
          <w:p w:rsidR="0093303A" w:rsidRPr="003A2632" w:rsidRDefault="00DD111A" w:rsidP="008B4F5C">
            <w:pPr>
              <w:ind w:right="76"/>
              <w:jc w:val="center"/>
              <w:rPr>
                <w:lang w:val="uk-UA"/>
              </w:rPr>
            </w:pPr>
            <w:r>
              <w:rPr>
                <w:lang w:val="uk-UA"/>
              </w:rPr>
              <w:t>96</w:t>
            </w:r>
          </w:p>
        </w:tc>
        <w:tc>
          <w:tcPr>
            <w:tcW w:w="1038" w:type="dxa"/>
          </w:tcPr>
          <w:p w:rsidR="0093303A" w:rsidRPr="003A2632" w:rsidRDefault="00DD111A" w:rsidP="00335C9F">
            <w:pPr>
              <w:ind w:right="76"/>
              <w:jc w:val="center"/>
              <w:rPr>
                <w:lang w:val="uk-UA"/>
              </w:rPr>
            </w:pPr>
            <w:r>
              <w:rPr>
                <w:lang w:val="uk-UA"/>
              </w:rPr>
              <w:t>100</w:t>
            </w:r>
          </w:p>
        </w:tc>
        <w:tc>
          <w:tcPr>
            <w:tcW w:w="1011" w:type="dxa"/>
          </w:tcPr>
          <w:p w:rsidR="0093303A" w:rsidRPr="003A2632" w:rsidRDefault="00ED007E" w:rsidP="00335C9F">
            <w:pPr>
              <w:ind w:right="76"/>
              <w:jc w:val="center"/>
              <w:rPr>
                <w:lang w:val="uk-UA"/>
              </w:rPr>
            </w:pPr>
            <w:r>
              <w:rPr>
                <w:lang w:val="uk-UA"/>
              </w:rPr>
              <w:t>+4</w:t>
            </w:r>
          </w:p>
        </w:tc>
      </w:tr>
      <w:tr w:rsidR="00DD111A" w:rsidRPr="003A2632" w:rsidTr="00E500D2">
        <w:tc>
          <w:tcPr>
            <w:tcW w:w="891" w:type="dxa"/>
          </w:tcPr>
          <w:p w:rsidR="00DD111A" w:rsidRDefault="00DD111A" w:rsidP="00335C9F">
            <w:pPr>
              <w:ind w:right="76"/>
              <w:jc w:val="center"/>
              <w:rPr>
                <w:lang w:val="uk-UA"/>
              </w:rPr>
            </w:pPr>
            <w:r>
              <w:rPr>
                <w:lang w:val="uk-UA"/>
              </w:rPr>
              <w:t>26</w:t>
            </w:r>
          </w:p>
        </w:tc>
        <w:tc>
          <w:tcPr>
            <w:tcW w:w="2610" w:type="dxa"/>
          </w:tcPr>
          <w:p w:rsidR="00DD111A" w:rsidRPr="003A2632" w:rsidRDefault="00DD111A" w:rsidP="00335C9F">
            <w:pPr>
              <w:ind w:right="76"/>
              <w:jc w:val="both"/>
              <w:rPr>
                <w:lang w:val="uk-UA"/>
              </w:rPr>
            </w:pPr>
            <w:r>
              <w:rPr>
                <w:lang w:val="uk-UA"/>
              </w:rPr>
              <w:t>Література(інтегр.)</w:t>
            </w:r>
          </w:p>
        </w:tc>
        <w:tc>
          <w:tcPr>
            <w:tcW w:w="976" w:type="dxa"/>
          </w:tcPr>
          <w:p w:rsidR="00DD111A" w:rsidRDefault="00DD111A" w:rsidP="0093303A">
            <w:pPr>
              <w:ind w:right="76"/>
              <w:jc w:val="center"/>
              <w:rPr>
                <w:lang w:val="uk-UA"/>
              </w:rPr>
            </w:pPr>
          </w:p>
        </w:tc>
        <w:tc>
          <w:tcPr>
            <w:tcW w:w="1000" w:type="dxa"/>
            <w:gridSpan w:val="2"/>
          </w:tcPr>
          <w:p w:rsidR="00DD111A" w:rsidRPr="003A2632" w:rsidRDefault="00DD111A" w:rsidP="00335C9F">
            <w:pPr>
              <w:ind w:right="76"/>
              <w:jc w:val="center"/>
              <w:rPr>
                <w:lang w:val="uk-UA"/>
              </w:rPr>
            </w:pPr>
            <w:r>
              <w:rPr>
                <w:lang w:val="uk-UA"/>
              </w:rPr>
              <w:t>64</w:t>
            </w:r>
          </w:p>
        </w:tc>
        <w:tc>
          <w:tcPr>
            <w:tcW w:w="1018" w:type="dxa"/>
            <w:gridSpan w:val="2"/>
          </w:tcPr>
          <w:p w:rsidR="00DD111A" w:rsidRPr="003A2632" w:rsidRDefault="00DD111A" w:rsidP="00335C9F">
            <w:pPr>
              <w:ind w:right="76"/>
              <w:jc w:val="center"/>
              <w:rPr>
                <w:lang w:val="uk-UA"/>
              </w:rPr>
            </w:pPr>
          </w:p>
        </w:tc>
        <w:tc>
          <w:tcPr>
            <w:tcW w:w="1027" w:type="dxa"/>
            <w:gridSpan w:val="2"/>
          </w:tcPr>
          <w:p w:rsidR="00DD111A" w:rsidRPr="003A2632" w:rsidRDefault="00DD111A" w:rsidP="008B4F5C">
            <w:pPr>
              <w:ind w:right="76"/>
              <w:jc w:val="center"/>
              <w:rPr>
                <w:lang w:val="uk-UA"/>
              </w:rPr>
            </w:pPr>
          </w:p>
        </w:tc>
        <w:tc>
          <w:tcPr>
            <w:tcW w:w="1038" w:type="dxa"/>
          </w:tcPr>
          <w:p w:rsidR="00DD111A" w:rsidRDefault="00DD111A" w:rsidP="00335C9F">
            <w:pPr>
              <w:ind w:right="76"/>
              <w:jc w:val="center"/>
              <w:rPr>
                <w:lang w:val="uk-UA"/>
              </w:rPr>
            </w:pPr>
            <w:r>
              <w:rPr>
                <w:lang w:val="uk-UA"/>
              </w:rPr>
              <w:t>94</w:t>
            </w:r>
          </w:p>
        </w:tc>
        <w:tc>
          <w:tcPr>
            <w:tcW w:w="1011" w:type="dxa"/>
          </w:tcPr>
          <w:p w:rsidR="00DD111A" w:rsidRPr="003A2632" w:rsidRDefault="00DD111A" w:rsidP="00335C9F">
            <w:pPr>
              <w:ind w:right="76"/>
              <w:jc w:val="center"/>
              <w:rPr>
                <w:lang w:val="uk-UA"/>
              </w:rPr>
            </w:pPr>
          </w:p>
        </w:tc>
      </w:tr>
    </w:tbl>
    <w:p w:rsidR="00197087" w:rsidRPr="003A2632" w:rsidRDefault="00197087" w:rsidP="00335C9F">
      <w:pPr>
        <w:ind w:right="76"/>
        <w:jc w:val="both"/>
        <w:rPr>
          <w:color w:val="FF0000"/>
          <w:lang w:val="uk-UA"/>
        </w:rPr>
      </w:pPr>
    </w:p>
    <w:p w:rsidR="00335C9F" w:rsidRDefault="00335C9F" w:rsidP="00197087">
      <w:pPr>
        <w:ind w:right="76"/>
        <w:jc w:val="center"/>
        <w:rPr>
          <w:b/>
          <w:lang w:val="uk-UA"/>
        </w:rPr>
      </w:pPr>
      <w:r w:rsidRPr="003A2632">
        <w:rPr>
          <w:b/>
          <w:lang w:val="uk-UA"/>
        </w:rPr>
        <w:t>Курси  майбутніх  першокласників</w:t>
      </w:r>
    </w:p>
    <w:p w:rsidR="00197087" w:rsidRPr="003A2632" w:rsidRDefault="00197087" w:rsidP="00197087">
      <w:pPr>
        <w:ind w:right="76"/>
        <w:jc w:val="center"/>
        <w:rPr>
          <w:lang w:val="uk-UA"/>
        </w:rPr>
      </w:pPr>
    </w:p>
    <w:p w:rsidR="00335C9F" w:rsidRPr="003A2632" w:rsidRDefault="00335C9F" w:rsidP="00197087">
      <w:pPr>
        <w:rPr>
          <w:lang w:val="uk-UA"/>
        </w:rPr>
      </w:pPr>
      <w:r w:rsidRPr="003A2632">
        <w:rPr>
          <w:color w:val="FF0000"/>
          <w:lang w:val="uk-UA"/>
        </w:rPr>
        <w:t xml:space="preserve">            </w:t>
      </w:r>
      <w:r w:rsidRPr="00197087">
        <w:rPr>
          <w:lang w:val="uk-UA"/>
        </w:rPr>
        <w:t xml:space="preserve"> </w:t>
      </w:r>
      <w:r w:rsidR="00197087" w:rsidRPr="00197087">
        <w:rPr>
          <w:lang w:val="uk-UA"/>
        </w:rPr>
        <w:t>У</w:t>
      </w:r>
      <w:r w:rsidR="00197087">
        <w:rPr>
          <w:color w:val="FF0000"/>
          <w:lang w:val="uk-UA"/>
        </w:rPr>
        <w:t xml:space="preserve"> </w:t>
      </w:r>
      <w:r w:rsidR="007D2CF6">
        <w:rPr>
          <w:lang w:val="uk-UA"/>
        </w:rPr>
        <w:t>2020-2021</w:t>
      </w:r>
      <w:r w:rsidR="00197087">
        <w:rPr>
          <w:lang w:val="uk-UA"/>
        </w:rPr>
        <w:t xml:space="preserve"> навчальному ро</w:t>
      </w:r>
      <w:r w:rsidR="007D2CF6">
        <w:rPr>
          <w:lang w:val="uk-UA"/>
        </w:rPr>
        <w:t xml:space="preserve">ці </w:t>
      </w:r>
      <w:r w:rsidR="00197087">
        <w:rPr>
          <w:lang w:val="uk-UA"/>
        </w:rPr>
        <w:t xml:space="preserve"> школа</w:t>
      </w:r>
      <w:r w:rsidR="00C5559A">
        <w:rPr>
          <w:lang w:val="uk-UA"/>
        </w:rPr>
        <w:t xml:space="preserve"> неодноразово </w:t>
      </w:r>
      <w:r w:rsidR="00197087">
        <w:rPr>
          <w:lang w:val="uk-UA"/>
        </w:rPr>
        <w:t xml:space="preserve"> здійснювала освітній процес </w:t>
      </w:r>
      <w:r w:rsidR="00C5559A">
        <w:rPr>
          <w:lang w:val="uk-UA"/>
        </w:rPr>
        <w:t>засобами дистанційного навчання</w:t>
      </w:r>
      <w:r w:rsidR="00197087">
        <w:rPr>
          <w:b/>
          <w:bCs/>
          <w:color w:val="000000"/>
          <w:lang w:val="uk-UA"/>
        </w:rPr>
        <w:t xml:space="preserve"> </w:t>
      </w:r>
      <w:r w:rsidR="00197087">
        <w:rPr>
          <w:lang w:val="uk-UA"/>
        </w:rPr>
        <w:t xml:space="preserve">. </w:t>
      </w:r>
      <w:r w:rsidR="00C5559A">
        <w:rPr>
          <w:lang w:val="uk-UA"/>
        </w:rPr>
        <w:t>Але , к</w:t>
      </w:r>
      <w:r w:rsidR="00197087">
        <w:rPr>
          <w:lang w:val="uk-UA"/>
        </w:rPr>
        <w:t xml:space="preserve">олектив школи </w:t>
      </w:r>
      <w:r w:rsidR="00C5559A">
        <w:rPr>
          <w:lang w:val="uk-UA"/>
        </w:rPr>
        <w:t>продовжував активно працювати</w:t>
      </w:r>
      <w:r w:rsidRPr="003A2632">
        <w:rPr>
          <w:lang w:val="uk-UA"/>
        </w:rPr>
        <w:t xml:space="preserve"> над організацією роботи з дітьми 5-річного віку, заохочуючи їх до навчання</w:t>
      </w:r>
      <w:r w:rsidR="00B22076">
        <w:rPr>
          <w:lang w:val="uk-UA"/>
        </w:rPr>
        <w:t xml:space="preserve"> ще до початку карантину.</w:t>
      </w:r>
      <w:r w:rsidRPr="003A2632">
        <w:rPr>
          <w:lang w:val="uk-UA"/>
        </w:rPr>
        <w:t xml:space="preserve"> Для цього у школі створена творча група вчителів «Наступність»(керівник  Надточій О.С.). Робота проводилась як у мікрорайоні школи, так і в ДНЗ «Оленка» та «Соколятко». Проведено нараду при директорові, засідання методичного об’єднання вчителів початкових класів</w:t>
      </w:r>
      <w:r w:rsidR="00B22076">
        <w:rPr>
          <w:lang w:val="uk-UA"/>
        </w:rPr>
        <w:t>. У зв</w:t>
      </w:r>
      <w:r w:rsidR="00B22076" w:rsidRPr="00B22076">
        <w:rPr>
          <w:lang w:val="uk-UA"/>
        </w:rPr>
        <w:t>’</w:t>
      </w:r>
      <w:r w:rsidR="00B22076">
        <w:rPr>
          <w:lang w:val="uk-UA"/>
        </w:rPr>
        <w:t>язку з карантином роботу «Школи майбутніх першокласників»</w:t>
      </w:r>
      <w:r w:rsidR="00B22076" w:rsidRPr="00B22076">
        <w:rPr>
          <w:lang w:val="uk-UA"/>
        </w:rPr>
        <w:t xml:space="preserve"> </w:t>
      </w:r>
      <w:r w:rsidR="00B22076" w:rsidRPr="003A2632">
        <w:rPr>
          <w:lang w:val="uk-UA"/>
        </w:rPr>
        <w:t>(керівник прак</w:t>
      </w:r>
      <w:r w:rsidR="00B22076">
        <w:rPr>
          <w:lang w:val="uk-UA"/>
        </w:rPr>
        <w:t xml:space="preserve">тичний психолог Доровських Л.В.) та  </w:t>
      </w:r>
      <w:r w:rsidRPr="003A2632">
        <w:rPr>
          <w:lang w:val="uk-UA"/>
        </w:rPr>
        <w:t>курси для майбутніх першокласників «Першокласник»</w:t>
      </w:r>
      <w:r w:rsidR="00B22076">
        <w:rPr>
          <w:lang w:val="uk-UA"/>
        </w:rPr>
        <w:t xml:space="preserve"> було скасовано</w:t>
      </w:r>
      <w:r w:rsidRPr="003A2632">
        <w:rPr>
          <w:lang w:val="uk-UA"/>
        </w:rPr>
        <w:t xml:space="preserve">. За результатами </w:t>
      </w:r>
      <w:r w:rsidR="00B22076">
        <w:rPr>
          <w:lang w:val="uk-UA"/>
        </w:rPr>
        <w:t xml:space="preserve"> роботи вчителів початкових класів та адміністрації </w:t>
      </w:r>
      <w:r w:rsidRPr="003A2632">
        <w:rPr>
          <w:lang w:val="uk-UA"/>
        </w:rPr>
        <w:t xml:space="preserve">  на насту</w:t>
      </w:r>
      <w:r w:rsidR="00C5559A">
        <w:rPr>
          <w:lang w:val="uk-UA"/>
        </w:rPr>
        <w:t>пний навчальний рік сформовано 3</w:t>
      </w:r>
      <w:r w:rsidRPr="003A2632">
        <w:rPr>
          <w:lang w:val="uk-UA"/>
        </w:rPr>
        <w:t xml:space="preserve"> перших класи (з українською мовою</w:t>
      </w:r>
      <w:r w:rsidR="00B22076">
        <w:rPr>
          <w:lang w:val="uk-UA"/>
        </w:rPr>
        <w:t xml:space="preserve"> навчання) із  наповнюваністю 25</w:t>
      </w:r>
      <w:r w:rsidRPr="003A2632">
        <w:rPr>
          <w:lang w:val="uk-UA"/>
        </w:rPr>
        <w:t xml:space="preserve"> учнів.</w:t>
      </w:r>
    </w:p>
    <w:p w:rsidR="00335C9F" w:rsidRPr="003A2632" w:rsidRDefault="00335C9F" w:rsidP="00335C9F">
      <w:pPr>
        <w:rPr>
          <w:lang w:val="uk-UA"/>
        </w:rPr>
      </w:pPr>
    </w:p>
    <w:p w:rsidR="00335C9F" w:rsidRPr="003A2632" w:rsidRDefault="00335C9F" w:rsidP="00FC5CBD">
      <w:pPr>
        <w:jc w:val="center"/>
        <w:rPr>
          <w:b/>
          <w:lang w:val="uk-UA"/>
        </w:rPr>
      </w:pPr>
      <w:r w:rsidRPr="003A2632">
        <w:rPr>
          <w:b/>
          <w:lang w:val="uk-UA"/>
        </w:rPr>
        <w:t>Індивідуальна форма навчання</w:t>
      </w:r>
    </w:p>
    <w:p w:rsidR="00335C9F" w:rsidRPr="003A2632" w:rsidRDefault="00520147" w:rsidP="00335C9F">
      <w:pPr>
        <w:jc w:val="both"/>
        <w:rPr>
          <w:lang w:val="uk-UA"/>
        </w:rPr>
      </w:pPr>
      <w:r>
        <w:rPr>
          <w:lang w:val="uk-UA"/>
        </w:rPr>
        <w:t xml:space="preserve">         Протягом  2020-2021 навчального</w:t>
      </w:r>
      <w:r w:rsidR="00335C9F" w:rsidRPr="003A2632">
        <w:rPr>
          <w:lang w:val="uk-UA"/>
        </w:rPr>
        <w:t xml:space="preserve"> </w:t>
      </w:r>
      <w:r>
        <w:rPr>
          <w:lang w:val="uk-UA"/>
        </w:rPr>
        <w:t>року</w:t>
      </w:r>
      <w:r w:rsidR="00335C9F" w:rsidRPr="003A2632">
        <w:rPr>
          <w:lang w:val="uk-UA"/>
        </w:rPr>
        <w:t xml:space="preserve"> у навчальному закладі за і</w:t>
      </w:r>
      <w:r>
        <w:rPr>
          <w:lang w:val="uk-UA"/>
        </w:rPr>
        <w:t>ндивідуальною формою навчалось 17</w:t>
      </w:r>
      <w:r w:rsidR="00335C9F" w:rsidRPr="003A2632">
        <w:rPr>
          <w:lang w:val="uk-UA"/>
        </w:rPr>
        <w:t xml:space="preserve"> учнів</w:t>
      </w:r>
      <w:r>
        <w:rPr>
          <w:lang w:val="uk-UA"/>
        </w:rPr>
        <w:t>(4- патронаж, 6</w:t>
      </w:r>
      <w:r w:rsidR="00475C7A">
        <w:rPr>
          <w:lang w:val="uk-UA"/>
        </w:rPr>
        <w:t xml:space="preserve"> – домашнє навчання</w:t>
      </w:r>
      <w:r>
        <w:rPr>
          <w:lang w:val="uk-UA"/>
        </w:rPr>
        <w:t>, 7-дистанційна форма</w:t>
      </w:r>
      <w:r w:rsidR="00475C7A">
        <w:rPr>
          <w:lang w:val="uk-UA"/>
        </w:rPr>
        <w:t>) , всі за довідками ЛКК</w:t>
      </w:r>
      <w:r>
        <w:rPr>
          <w:lang w:val="uk-UA"/>
        </w:rPr>
        <w:t>(патронаж)</w:t>
      </w:r>
      <w:r w:rsidR="00475C7A">
        <w:rPr>
          <w:lang w:val="uk-UA"/>
        </w:rPr>
        <w:t xml:space="preserve"> та заявою батьків</w:t>
      </w:r>
      <w:r>
        <w:rPr>
          <w:lang w:val="uk-UA"/>
        </w:rPr>
        <w:t>(домашнє та дистанційне)</w:t>
      </w:r>
      <w:r w:rsidR="00475C7A">
        <w:rPr>
          <w:lang w:val="uk-UA"/>
        </w:rPr>
        <w:t>.</w:t>
      </w:r>
    </w:p>
    <w:p w:rsidR="00335C9F" w:rsidRPr="003A2632" w:rsidRDefault="00475C7A" w:rsidP="00335C9F">
      <w:pPr>
        <w:ind w:right="-284"/>
        <w:jc w:val="both"/>
        <w:rPr>
          <w:lang w:val="uk-UA"/>
        </w:rPr>
      </w:pPr>
      <w:r>
        <w:rPr>
          <w:lang w:val="uk-UA"/>
        </w:rPr>
        <w:t xml:space="preserve">       </w:t>
      </w:r>
      <w:r w:rsidR="00335C9F" w:rsidRPr="003A2632">
        <w:rPr>
          <w:lang w:val="uk-UA"/>
        </w:rPr>
        <w:t>Індивідуальні навчальні плани учнів розроблялися згідно з відповідними Програмами з предметів та рекомендаціями лікувально - консультативних комісій, були  складені зручні для дітей розклади занять, погоджені з батьками. Оцінювання навчальних досягнень учнів здійснювалось відповідно до діючих нормативних документів Міністерства освіти і науки України. Завдяки добросовісній роботі  вчителі</w:t>
      </w:r>
      <w:r w:rsidR="00520147">
        <w:rPr>
          <w:lang w:val="uk-UA"/>
        </w:rPr>
        <w:t>в, що працювали з дітьми на індивідуальному навчанні, усі здобувачі освіти</w:t>
      </w:r>
      <w:r w:rsidR="00335C9F" w:rsidRPr="003A2632">
        <w:rPr>
          <w:lang w:val="uk-UA"/>
        </w:rPr>
        <w:t xml:space="preserve">  з предметів, які вивчалися, не мають початкового рівня досягнень. </w:t>
      </w:r>
    </w:p>
    <w:p w:rsidR="00335C9F" w:rsidRPr="003A2632" w:rsidRDefault="00335C9F" w:rsidP="00335C9F">
      <w:pPr>
        <w:ind w:right="-284"/>
        <w:jc w:val="both"/>
        <w:rPr>
          <w:lang w:val="uk-UA"/>
        </w:rPr>
      </w:pPr>
    </w:p>
    <w:p w:rsidR="00335C9F" w:rsidRPr="003A2632" w:rsidRDefault="00335C9F" w:rsidP="00FC5CBD">
      <w:pPr>
        <w:jc w:val="center"/>
        <w:rPr>
          <w:b/>
          <w:lang w:val="uk-UA"/>
        </w:rPr>
      </w:pPr>
      <w:r w:rsidRPr="003A2632">
        <w:rPr>
          <w:b/>
          <w:lang w:val="uk-UA"/>
        </w:rPr>
        <w:t>Державна підсумкова атестація</w:t>
      </w:r>
    </w:p>
    <w:p w:rsidR="00335C9F" w:rsidRPr="00520147" w:rsidRDefault="00335C9F" w:rsidP="00845C27">
      <w:pPr>
        <w:pStyle w:val="ae"/>
        <w:ind w:left="40" w:right="40" w:firstLine="400"/>
        <w:rPr>
          <w:sz w:val="24"/>
        </w:rPr>
      </w:pPr>
      <w:r w:rsidRPr="003A2632">
        <w:rPr>
          <w:sz w:val="24"/>
        </w:rPr>
        <w:tab/>
      </w:r>
      <w:r w:rsidR="00520147">
        <w:rPr>
          <w:sz w:val="24"/>
          <w:lang w:eastAsia="uk-UA"/>
        </w:rPr>
        <w:t>У 2020-2021</w:t>
      </w:r>
      <w:r w:rsidRPr="003A2632">
        <w:rPr>
          <w:sz w:val="24"/>
          <w:lang w:eastAsia="uk-UA"/>
        </w:rPr>
        <w:t xml:space="preserve"> навчальному році </w:t>
      </w:r>
      <w:r w:rsidR="00945266">
        <w:rPr>
          <w:sz w:val="24"/>
          <w:lang w:eastAsia="uk-UA"/>
        </w:rPr>
        <w:t>проведення державної підсумкової атестації у 4-х та 9-х класах було скасовано(Наказ Міністерст</w:t>
      </w:r>
      <w:r w:rsidR="00520147">
        <w:rPr>
          <w:sz w:val="24"/>
          <w:lang w:eastAsia="uk-UA"/>
        </w:rPr>
        <w:t>ва освіти і науки України від 03.03.2021 №27</w:t>
      </w:r>
      <w:r w:rsidR="00945266">
        <w:rPr>
          <w:sz w:val="24"/>
          <w:lang w:eastAsia="uk-UA"/>
        </w:rPr>
        <w:t>3 «Про звільнення від проходження державної атестації учнів, які завершують здобуття початкової та базової за</w:t>
      </w:r>
      <w:r w:rsidR="00520147">
        <w:rPr>
          <w:sz w:val="24"/>
          <w:lang w:eastAsia="uk-UA"/>
        </w:rPr>
        <w:t>гальної середньої освіти, у 2020-2021</w:t>
      </w:r>
      <w:r w:rsidR="00945266">
        <w:rPr>
          <w:sz w:val="24"/>
          <w:lang w:eastAsia="uk-UA"/>
        </w:rPr>
        <w:t xml:space="preserve"> навчальному році».</w:t>
      </w:r>
      <w:r w:rsidRPr="003A2632">
        <w:rPr>
          <w:sz w:val="24"/>
          <w:lang w:eastAsia="uk-UA"/>
        </w:rPr>
        <w:t xml:space="preserve"> </w:t>
      </w:r>
      <w:r w:rsidRPr="003A2632">
        <w:rPr>
          <w:sz w:val="24"/>
        </w:rPr>
        <w:t>Р</w:t>
      </w:r>
      <w:r w:rsidR="00945266">
        <w:rPr>
          <w:sz w:val="24"/>
        </w:rPr>
        <w:t xml:space="preserve">ічне оцінювання з предметів ДПА </w:t>
      </w:r>
      <w:r w:rsidRPr="003A2632">
        <w:rPr>
          <w:sz w:val="24"/>
        </w:rPr>
        <w:t xml:space="preserve"> було здійснено на підставі семестрових оцінок</w:t>
      </w:r>
      <w:r w:rsidR="00945266">
        <w:rPr>
          <w:sz w:val="24"/>
        </w:rPr>
        <w:t>.</w:t>
      </w:r>
      <w:r w:rsidR="00520147">
        <w:rPr>
          <w:sz w:val="24"/>
        </w:rPr>
        <w:t xml:space="preserve"> Також, здобувачі освіти 11-А класу, відповідно до </w:t>
      </w:r>
      <w:r w:rsidR="00520147" w:rsidRPr="00520147">
        <w:rPr>
          <w:sz w:val="24"/>
        </w:rPr>
        <w:t xml:space="preserve">Закону України від 13.04.2021 року № 5014 «Про внесення змін до Розділу ІІ "Прикінцеві та перехідні положення" </w:t>
      </w:r>
      <w:r w:rsidR="00520147" w:rsidRPr="00520147">
        <w:rPr>
          <w:sz w:val="24"/>
        </w:rPr>
        <w:lastRenderedPageBreak/>
        <w:t>Закону України "</w:t>
      </w:r>
      <w:r w:rsidR="00520147" w:rsidRPr="00520147">
        <w:rPr>
          <w:rFonts w:hint="eastAsia"/>
          <w:sz w:val="24"/>
        </w:rPr>
        <w:t>Про</w:t>
      </w:r>
      <w:r w:rsidR="00520147" w:rsidRPr="00520147">
        <w:rPr>
          <w:sz w:val="24"/>
        </w:rPr>
        <w:t xml:space="preserve"> </w:t>
      </w:r>
      <w:r w:rsidR="00520147" w:rsidRPr="00520147">
        <w:rPr>
          <w:rFonts w:hint="eastAsia"/>
          <w:sz w:val="24"/>
        </w:rPr>
        <w:t>внесення</w:t>
      </w:r>
      <w:r w:rsidR="00520147" w:rsidRPr="00520147">
        <w:rPr>
          <w:sz w:val="24"/>
        </w:rPr>
        <w:t xml:space="preserve"> </w:t>
      </w:r>
      <w:r w:rsidR="00520147" w:rsidRPr="00520147">
        <w:rPr>
          <w:rFonts w:hint="eastAsia"/>
          <w:sz w:val="24"/>
        </w:rPr>
        <w:t>змін</w:t>
      </w:r>
      <w:r w:rsidR="00520147" w:rsidRPr="00520147">
        <w:rPr>
          <w:sz w:val="24"/>
        </w:rPr>
        <w:t xml:space="preserve"> </w:t>
      </w:r>
      <w:r w:rsidR="00520147" w:rsidRPr="00520147">
        <w:rPr>
          <w:rFonts w:hint="eastAsia"/>
          <w:sz w:val="24"/>
        </w:rPr>
        <w:t>до</w:t>
      </w:r>
      <w:r w:rsidR="00520147" w:rsidRPr="00520147">
        <w:rPr>
          <w:sz w:val="24"/>
        </w:rPr>
        <w:t xml:space="preserve"> </w:t>
      </w:r>
      <w:r w:rsidR="00520147" w:rsidRPr="00520147">
        <w:rPr>
          <w:rFonts w:hint="eastAsia"/>
          <w:sz w:val="24"/>
        </w:rPr>
        <w:t>деяких</w:t>
      </w:r>
      <w:r w:rsidR="00520147" w:rsidRPr="00520147">
        <w:rPr>
          <w:sz w:val="24"/>
        </w:rPr>
        <w:t xml:space="preserve"> </w:t>
      </w:r>
      <w:r w:rsidR="00520147" w:rsidRPr="00520147">
        <w:rPr>
          <w:rFonts w:hint="eastAsia"/>
          <w:sz w:val="24"/>
        </w:rPr>
        <w:t>законодавчих</w:t>
      </w:r>
      <w:r w:rsidR="00520147" w:rsidRPr="00520147">
        <w:rPr>
          <w:sz w:val="24"/>
        </w:rPr>
        <w:t xml:space="preserve"> </w:t>
      </w:r>
      <w:r w:rsidR="00520147" w:rsidRPr="00520147">
        <w:rPr>
          <w:rFonts w:hint="eastAsia"/>
          <w:sz w:val="24"/>
        </w:rPr>
        <w:t>актів</w:t>
      </w:r>
      <w:r w:rsidR="00520147" w:rsidRPr="00520147">
        <w:rPr>
          <w:sz w:val="24"/>
        </w:rPr>
        <w:t xml:space="preserve"> </w:t>
      </w:r>
      <w:r w:rsidR="00520147" w:rsidRPr="00520147">
        <w:rPr>
          <w:rFonts w:hint="eastAsia"/>
          <w:sz w:val="24"/>
        </w:rPr>
        <w:t>України</w:t>
      </w:r>
      <w:r w:rsidR="00520147" w:rsidRPr="00520147">
        <w:rPr>
          <w:sz w:val="24"/>
        </w:rPr>
        <w:t xml:space="preserve">, </w:t>
      </w:r>
      <w:r w:rsidR="00520147" w:rsidRPr="00520147">
        <w:rPr>
          <w:rFonts w:hint="eastAsia"/>
          <w:sz w:val="24"/>
        </w:rPr>
        <w:t>спрямованих</w:t>
      </w:r>
      <w:r w:rsidR="00520147" w:rsidRPr="00520147">
        <w:rPr>
          <w:sz w:val="24"/>
        </w:rPr>
        <w:t xml:space="preserve"> </w:t>
      </w:r>
      <w:r w:rsidR="00520147" w:rsidRPr="00520147">
        <w:rPr>
          <w:rFonts w:hint="eastAsia"/>
          <w:sz w:val="24"/>
        </w:rPr>
        <w:t>на</w:t>
      </w:r>
      <w:r w:rsidR="00520147" w:rsidRPr="00520147">
        <w:rPr>
          <w:sz w:val="24"/>
        </w:rPr>
        <w:t xml:space="preserve"> </w:t>
      </w:r>
      <w:r w:rsidR="00520147" w:rsidRPr="00520147">
        <w:rPr>
          <w:rFonts w:hint="eastAsia"/>
          <w:sz w:val="24"/>
        </w:rPr>
        <w:t>забезпечення</w:t>
      </w:r>
      <w:r w:rsidR="00520147" w:rsidRPr="00520147">
        <w:rPr>
          <w:sz w:val="24"/>
        </w:rPr>
        <w:t xml:space="preserve"> </w:t>
      </w:r>
      <w:r w:rsidR="00520147" w:rsidRPr="00520147">
        <w:rPr>
          <w:rFonts w:hint="eastAsia"/>
          <w:sz w:val="24"/>
        </w:rPr>
        <w:t>додаткових</w:t>
      </w:r>
      <w:r w:rsidR="00520147" w:rsidRPr="00520147">
        <w:rPr>
          <w:sz w:val="24"/>
        </w:rPr>
        <w:t xml:space="preserve"> </w:t>
      </w:r>
      <w:r w:rsidR="00520147" w:rsidRPr="00520147">
        <w:rPr>
          <w:rFonts w:hint="eastAsia"/>
          <w:sz w:val="24"/>
        </w:rPr>
        <w:t>соціальних</w:t>
      </w:r>
      <w:r w:rsidR="00520147" w:rsidRPr="00520147">
        <w:rPr>
          <w:sz w:val="24"/>
        </w:rPr>
        <w:t xml:space="preserve"> </w:t>
      </w:r>
      <w:r w:rsidR="00520147" w:rsidRPr="00520147">
        <w:rPr>
          <w:rFonts w:hint="eastAsia"/>
          <w:sz w:val="24"/>
        </w:rPr>
        <w:t>та</w:t>
      </w:r>
      <w:r w:rsidR="00520147" w:rsidRPr="00520147">
        <w:rPr>
          <w:sz w:val="24"/>
        </w:rPr>
        <w:t xml:space="preserve"> </w:t>
      </w:r>
      <w:r w:rsidR="00520147" w:rsidRPr="00520147">
        <w:rPr>
          <w:rFonts w:hint="eastAsia"/>
          <w:sz w:val="24"/>
        </w:rPr>
        <w:t>економічних</w:t>
      </w:r>
      <w:r w:rsidR="00520147" w:rsidRPr="00520147">
        <w:rPr>
          <w:sz w:val="24"/>
        </w:rPr>
        <w:t xml:space="preserve"> </w:t>
      </w:r>
      <w:r w:rsidR="00520147" w:rsidRPr="00520147">
        <w:rPr>
          <w:rFonts w:hint="eastAsia"/>
          <w:sz w:val="24"/>
        </w:rPr>
        <w:t>гарантій</w:t>
      </w:r>
      <w:r w:rsidR="00520147" w:rsidRPr="00520147">
        <w:rPr>
          <w:sz w:val="24"/>
        </w:rPr>
        <w:t xml:space="preserve"> </w:t>
      </w:r>
      <w:r w:rsidR="00520147" w:rsidRPr="00520147">
        <w:rPr>
          <w:rFonts w:hint="eastAsia"/>
          <w:sz w:val="24"/>
        </w:rPr>
        <w:t>у</w:t>
      </w:r>
      <w:r w:rsidR="00520147" w:rsidRPr="00520147">
        <w:rPr>
          <w:sz w:val="24"/>
        </w:rPr>
        <w:t xml:space="preserve"> </w:t>
      </w:r>
      <w:r w:rsidR="00520147" w:rsidRPr="00520147">
        <w:rPr>
          <w:rFonts w:hint="eastAsia"/>
          <w:sz w:val="24"/>
        </w:rPr>
        <w:t>зв’язку</w:t>
      </w:r>
      <w:r w:rsidR="00520147" w:rsidRPr="00520147">
        <w:rPr>
          <w:sz w:val="24"/>
        </w:rPr>
        <w:t xml:space="preserve"> </w:t>
      </w:r>
      <w:r w:rsidR="00520147" w:rsidRPr="00520147">
        <w:rPr>
          <w:rFonts w:hint="eastAsia"/>
          <w:sz w:val="24"/>
        </w:rPr>
        <w:t>з</w:t>
      </w:r>
      <w:r w:rsidR="00520147" w:rsidRPr="00520147">
        <w:rPr>
          <w:sz w:val="24"/>
        </w:rPr>
        <w:t xml:space="preserve"> </w:t>
      </w:r>
      <w:r w:rsidR="00520147" w:rsidRPr="00520147">
        <w:rPr>
          <w:rFonts w:hint="eastAsia"/>
          <w:sz w:val="24"/>
        </w:rPr>
        <w:t>поширенням</w:t>
      </w:r>
      <w:r w:rsidR="00520147" w:rsidRPr="00520147">
        <w:rPr>
          <w:sz w:val="24"/>
        </w:rPr>
        <w:t xml:space="preserve"> корона вірусної </w:t>
      </w:r>
      <w:r w:rsidR="00520147" w:rsidRPr="00520147">
        <w:rPr>
          <w:rFonts w:hint="eastAsia"/>
          <w:sz w:val="24"/>
        </w:rPr>
        <w:t>хвороби</w:t>
      </w:r>
      <w:r w:rsidR="00520147" w:rsidRPr="00520147">
        <w:rPr>
          <w:sz w:val="24"/>
        </w:rPr>
        <w:t xml:space="preserve"> (COVID-19)" (щодо </w:t>
      </w:r>
      <w:r w:rsidR="00520147" w:rsidRPr="00520147">
        <w:rPr>
          <w:rFonts w:hint="eastAsia"/>
          <w:sz w:val="24"/>
        </w:rPr>
        <w:t>окремих</w:t>
      </w:r>
      <w:r w:rsidR="00520147" w:rsidRPr="00520147">
        <w:rPr>
          <w:sz w:val="24"/>
        </w:rPr>
        <w:t xml:space="preserve"> </w:t>
      </w:r>
      <w:r w:rsidR="00520147" w:rsidRPr="00520147">
        <w:rPr>
          <w:rFonts w:hint="eastAsia"/>
          <w:sz w:val="24"/>
        </w:rPr>
        <w:t>питань</w:t>
      </w:r>
      <w:r w:rsidR="00520147" w:rsidRPr="00520147">
        <w:rPr>
          <w:sz w:val="24"/>
        </w:rPr>
        <w:t xml:space="preserve"> </w:t>
      </w:r>
      <w:r w:rsidR="00520147" w:rsidRPr="00520147">
        <w:rPr>
          <w:rFonts w:hint="eastAsia"/>
          <w:sz w:val="24"/>
        </w:rPr>
        <w:t>завершення</w:t>
      </w:r>
      <w:r w:rsidR="00520147" w:rsidRPr="00520147">
        <w:rPr>
          <w:sz w:val="24"/>
        </w:rPr>
        <w:t xml:space="preserve"> 2020/2021</w:t>
      </w:r>
      <w:r w:rsidR="00520147" w:rsidRPr="00520147">
        <w:rPr>
          <w:rFonts w:hint="eastAsia"/>
          <w:sz w:val="24"/>
        </w:rPr>
        <w:t>навчального</w:t>
      </w:r>
      <w:r w:rsidR="00520147" w:rsidRPr="00520147">
        <w:rPr>
          <w:sz w:val="24"/>
        </w:rPr>
        <w:t xml:space="preserve"> </w:t>
      </w:r>
      <w:r w:rsidR="00520147" w:rsidRPr="00520147">
        <w:rPr>
          <w:rFonts w:hint="eastAsia"/>
          <w:sz w:val="24"/>
        </w:rPr>
        <w:t>року</w:t>
      </w:r>
      <w:r w:rsidR="00520147" w:rsidRPr="00520147">
        <w:rPr>
          <w:sz w:val="24"/>
        </w:rPr>
        <w:t>)»</w:t>
      </w:r>
      <w:r w:rsidR="00575371">
        <w:rPr>
          <w:sz w:val="24"/>
        </w:rPr>
        <w:t xml:space="preserve"> були звільнені від обов</w:t>
      </w:r>
      <w:r w:rsidR="00575371" w:rsidRPr="00575371">
        <w:rPr>
          <w:sz w:val="24"/>
        </w:rPr>
        <w:t>’</w:t>
      </w:r>
      <w:r w:rsidR="00575371">
        <w:rPr>
          <w:sz w:val="24"/>
        </w:rPr>
        <w:t>язкового проходження  ДПА у формі ЗНО.</w:t>
      </w:r>
      <w:r w:rsidR="005B36F2">
        <w:rPr>
          <w:sz w:val="24"/>
        </w:rPr>
        <w:t xml:space="preserve"> </w:t>
      </w:r>
      <w:r w:rsidR="00575371">
        <w:rPr>
          <w:sz w:val="24"/>
        </w:rPr>
        <w:t xml:space="preserve">Але дві учениці школи виявили бажання </w:t>
      </w:r>
      <w:r w:rsidR="005B36F2">
        <w:rPr>
          <w:sz w:val="24"/>
        </w:rPr>
        <w:t>пройти ДПА у формі ЗНО.</w:t>
      </w:r>
      <w:r w:rsidR="00575371">
        <w:rPr>
          <w:sz w:val="24"/>
        </w:rPr>
        <w:t xml:space="preserve"> </w:t>
      </w:r>
    </w:p>
    <w:p w:rsidR="00335C9F" w:rsidRPr="003A2632" w:rsidRDefault="00335C9F" w:rsidP="00335C9F">
      <w:pPr>
        <w:rPr>
          <w:lang w:val="uk-UA"/>
        </w:rPr>
      </w:pPr>
      <w:r w:rsidRPr="003A2632">
        <w:rPr>
          <w:lang w:val="uk-UA"/>
        </w:rPr>
        <w:t>Адміністрацією школи, класними керівниками, вчителями - предметниками проводилася  значна інформаційно - роз’яснювальна   робота   щодо підготовки та участі в ЗНО</w:t>
      </w:r>
      <w:r w:rsidR="00845C27">
        <w:rPr>
          <w:lang w:val="uk-UA"/>
        </w:rPr>
        <w:t xml:space="preserve"> учнями 11-го класу</w:t>
      </w:r>
      <w:r w:rsidRPr="003A2632">
        <w:rPr>
          <w:lang w:val="uk-UA"/>
        </w:rPr>
        <w:t>.</w:t>
      </w:r>
      <w:r w:rsidR="005B36F2">
        <w:rPr>
          <w:lang w:val="uk-UA"/>
        </w:rPr>
        <w:t xml:space="preserve"> </w:t>
      </w:r>
      <w:r w:rsidRPr="003A2632">
        <w:rPr>
          <w:lang w:val="uk-UA"/>
        </w:rPr>
        <w:t>У р</w:t>
      </w:r>
      <w:r w:rsidR="005B36F2">
        <w:rPr>
          <w:lang w:val="uk-UA"/>
        </w:rPr>
        <w:t>езультаті 100% випускників  2020</w:t>
      </w:r>
      <w:r w:rsidRPr="003A2632">
        <w:rPr>
          <w:lang w:val="uk-UA"/>
        </w:rPr>
        <w:t xml:space="preserve"> р.  зареєструвалося та всі   100%  взяли участь у ЗНО.</w:t>
      </w:r>
    </w:p>
    <w:p w:rsidR="00335C9F" w:rsidRPr="00845C27" w:rsidRDefault="004F4C90" w:rsidP="00845C27">
      <w:pPr>
        <w:pStyle w:val="ae"/>
        <w:tabs>
          <w:tab w:val="left" w:leader="underscore" w:pos="2862"/>
        </w:tabs>
        <w:ind w:left="40" w:right="40" w:firstLine="400"/>
        <w:rPr>
          <w:sz w:val="24"/>
        </w:rPr>
      </w:pPr>
      <w:r w:rsidRPr="003A2632">
        <w:rPr>
          <w:sz w:val="24"/>
        </w:rPr>
        <w:t xml:space="preserve">   </w:t>
      </w:r>
    </w:p>
    <w:p w:rsidR="00335C9F" w:rsidRPr="003A2632" w:rsidRDefault="00335C9F" w:rsidP="00FC5CBD">
      <w:pPr>
        <w:jc w:val="center"/>
        <w:rPr>
          <w:b/>
          <w:spacing w:val="24"/>
          <w:w w:val="128"/>
          <w:lang w:val="uk-UA"/>
        </w:rPr>
      </w:pPr>
      <w:r w:rsidRPr="003A2632">
        <w:rPr>
          <w:b/>
          <w:spacing w:val="24"/>
          <w:w w:val="128"/>
          <w:lang w:val="uk-UA"/>
        </w:rPr>
        <w:t>Виконання Закону України «Про мови»</w:t>
      </w:r>
    </w:p>
    <w:p w:rsidR="00335C9F" w:rsidRPr="003A2632" w:rsidRDefault="00A86992" w:rsidP="00A86992">
      <w:pPr>
        <w:jc w:val="both"/>
        <w:rPr>
          <w:lang w:val="uk-UA"/>
        </w:rPr>
      </w:pPr>
      <w:r w:rsidRPr="003A2632">
        <w:rPr>
          <w:b/>
          <w:spacing w:val="24"/>
          <w:w w:val="128"/>
          <w:lang w:val="uk-UA"/>
        </w:rPr>
        <w:t xml:space="preserve">       </w:t>
      </w:r>
      <w:r w:rsidR="00335C9F" w:rsidRPr="003A2632">
        <w:rPr>
          <w:lang w:val="uk-UA"/>
        </w:rPr>
        <w:t>У своїй діяльності педагогічний колектив школи керується основними нормативно-правовими актами, зокрема Конституцією України, Законами України «Про засади державної мовної політики», «Про освіту», «Про загальну середню освіту», Національною програмою «Освіта» («Україна ХХІ століття»). Виконання всіма учасниками навчально-виховного процесу основних положень цих документів сприяє створенню оптимального мовного простору в школі, а також необхідних умов для формування духовного світу учнів, цілісних світоглядних уявлень та загальнолюдських орієнтирів.</w:t>
      </w:r>
    </w:p>
    <w:p w:rsidR="00335C9F" w:rsidRPr="003A2632" w:rsidRDefault="00335C9F" w:rsidP="00335C9F">
      <w:pPr>
        <w:ind w:firstLine="708"/>
        <w:jc w:val="both"/>
        <w:rPr>
          <w:lang w:val="uk-UA"/>
        </w:rPr>
      </w:pPr>
      <w:r w:rsidRPr="003A2632">
        <w:rPr>
          <w:lang w:val="uk-UA"/>
        </w:rPr>
        <w:t>Свої основні завдання в означеному напрямку педагогічний колектив школи вбачає у створенні належних умов для поліпшення вивчення української мови з метою досягнення високого рівня володіння нею випускниками школи, розширенні сфери її функціонування, вихованні шанобливого ставлення до неї, зміцненні статусу української мови як державн</w:t>
      </w:r>
      <w:r w:rsidR="007F3A41">
        <w:rPr>
          <w:lang w:val="uk-UA"/>
        </w:rPr>
        <w:t>ої. Також , у 2020-2021 навчального році</w:t>
      </w:r>
      <w:r w:rsidR="008B4F5C">
        <w:rPr>
          <w:lang w:val="uk-UA"/>
        </w:rPr>
        <w:t xml:space="preserve"> у школі здійснено набір у чотири </w:t>
      </w:r>
      <w:r w:rsidRPr="003A2632">
        <w:rPr>
          <w:lang w:val="uk-UA"/>
        </w:rPr>
        <w:t>перших класи з українською мовою навчання;  5-ті</w:t>
      </w:r>
      <w:r w:rsidR="008B4F5C">
        <w:rPr>
          <w:lang w:val="uk-UA"/>
        </w:rPr>
        <w:t>,6-ті</w:t>
      </w:r>
      <w:r w:rsidR="007F3A41">
        <w:rPr>
          <w:lang w:val="uk-UA"/>
        </w:rPr>
        <w:t>, 7-мі</w:t>
      </w:r>
      <w:r w:rsidRPr="003A2632">
        <w:rPr>
          <w:lang w:val="uk-UA"/>
        </w:rPr>
        <w:t xml:space="preserve">  та 10</w:t>
      </w:r>
      <w:r w:rsidR="008B4F5C">
        <w:rPr>
          <w:lang w:val="uk-UA"/>
        </w:rPr>
        <w:t xml:space="preserve"> і 11 </w:t>
      </w:r>
      <w:r w:rsidR="007F3A41">
        <w:rPr>
          <w:lang w:val="uk-UA"/>
        </w:rPr>
        <w:t xml:space="preserve"> класи, 1-3-ті</w:t>
      </w:r>
      <w:r w:rsidRPr="003A2632">
        <w:rPr>
          <w:lang w:val="uk-UA"/>
        </w:rPr>
        <w:t xml:space="preserve"> </w:t>
      </w:r>
      <w:r w:rsidR="008B4F5C">
        <w:rPr>
          <w:lang w:val="uk-UA"/>
        </w:rPr>
        <w:t xml:space="preserve"> та 4-А,Б класи</w:t>
      </w:r>
      <w:r w:rsidRPr="003A2632">
        <w:rPr>
          <w:lang w:val="uk-UA"/>
        </w:rPr>
        <w:t xml:space="preserve"> навчалися українською мовою.</w:t>
      </w:r>
    </w:p>
    <w:p w:rsidR="00335C9F" w:rsidRPr="003A2632" w:rsidRDefault="00335C9F" w:rsidP="00335C9F">
      <w:pPr>
        <w:pStyle w:val="af9"/>
        <w:rPr>
          <w:lang w:val="uk-UA"/>
        </w:rPr>
      </w:pPr>
      <w:r w:rsidRPr="003A2632">
        <w:rPr>
          <w:lang w:val="uk-UA"/>
        </w:rPr>
        <w:t xml:space="preserve">     </w:t>
      </w:r>
      <w:r w:rsidR="007F3A41">
        <w:rPr>
          <w:lang w:val="uk-UA"/>
        </w:rPr>
        <w:t xml:space="preserve">    </w:t>
      </w:r>
      <w:r w:rsidRPr="003A2632">
        <w:rPr>
          <w:lang w:val="uk-UA"/>
        </w:rPr>
        <w:t xml:space="preserve">Символіці належить одне з найважливіших місць у відродженні державності й духовності. Тому з метою виховання в дітей та молоді шанобливого ставлення до державних символів України, формування в них національної свідомості, почуття глибокої любові до духовно-культурної спадщини свого народу педагоги школи проводять роз’яснення основних положень Конституції України стосовно державної символіки, ідейної суті державних символів і правил їх використання, формують стійкі навички свідомого дотримання почестей та правил поведінки щодо державних символів у повсякденному житті та під час урочистих заходів. Синьо-жовтий прапор, герб-тризуб, текст національного Гімну України є  складником оформлення кабінетів. У бібліотеці оформлені тематичні стенди літератури, інформаційні добірки для вчителів та учнів про історію виникнення, державне значення, використання Державного Прапора України, Державного Герба України, Державного Гімну України. Гімн України виконується учнями та вчителями школи на урочистих лінійках до Дня знань, свята останнього дзвоника. Традиційно, щороку в школі відзначаються День рідної мови, День української писемності,  Шевченківські дні, проводиться Тиждень української мови та літератури, різноманітні творчі конкурси: знавців української мови ім. П. Яцика, мовно-літературний ім..Т.Шевченка, «Соняшник». </w:t>
      </w:r>
      <w:r w:rsidR="007F3A41">
        <w:rPr>
          <w:lang w:val="uk-UA"/>
        </w:rPr>
        <w:t xml:space="preserve">Кожного року  здобувачі освіти нашої </w:t>
      </w:r>
      <w:r w:rsidRPr="003A2632">
        <w:rPr>
          <w:lang w:val="uk-UA"/>
        </w:rPr>
        <w:t xml:space="preserve"> школи приймають активну участь у даних конкурсах і по</w:t>
      </w:r>
      <w:r w:rsidR="007F3A41">
        <w:rPr>
          <w:lang w:val="uk-UA"/>
        </w:rPr>
        <w:t>казують гарні результати. У 2020-2021</w:t>
      </w:r>
      <w:r w:rsidRPr="003A2632">
        <w:rPr>
          <w:lang w:val="uk-UA"/>
        </w:rPr>
        <w:t xml:space="preserve"> навчальному році прийняли активну участь у шкільному та у міському етапах </w:t>
      </w:r>
      <w:r w:rsidR="003D261F">
        <w:rPr>
          <w:lang w:val="uk-UA"/>
        </w:rPr>
        <w:t>конкурсів: конкурс ім. Яцика- 70 учасників, ІІ етап – 5</w:t>
      </w:r>
      <w:r w:rsidRPr="003A2632">
        <w:rPr>
          <w:lang w:val="uk-UA"/>
        </w:rPr>
        <w:t xml:space="preserve"> </w:t>
      </w:r>
      <w:r w:rsidR="00AA0D36">
        <w:rPr>
          <w:lang w:val="uk-UA"/>
        </w:rPr>
        <w:t>учасників - 4 призери: (  2 місце Єрьоміна О.</w:t>
      </w:r>
      <w:r w:rsidR="008B4F5C">
        <w:rPr>
          <w:lang w:val="uk-UA"/>
        </w:rPr>
        <w:t>.(4 клас)</w:t>
      </w:r>
      <w:r w:rsidR="00AA0D36">
        <w:rPr>
          <w:lang w:val="uk-UA"/>
        </w:rPr>
        <w:t>,Горбачова В.(7 клас)</w:t>
      </w:r>
      <w:r w:rsidRPr="003A2632">
        <w:rPr>
          <w:lang w:val="uk-UA"/>
        </w:rPr>
        <w:t>,</w:t>
      </w:r>
      <w:r w:rsidR="00AA0D36">
        <w:rPr>
          <w:lang w:val="uk-UA"/>
        </w:rPr>
        <w:t xml:space="preserve"> 3 місце – Іванченко А.</w:t>
      </w:r>
      <w:r w:rsidR="008B4F5C">
        <w:rPr>
          <w:lang w:val="uk-UA"/>
        </w:rPr>
        <w:t>(5 клас)</w:t>
      </w:r>
      <w:r w:rsidR="00AA0D36">
        <w:rPr>
          <w:lang w:val="uk-UA"/>
        </w:rPr>
        <w:t>,Фалатович С.(9 клас);</w:t>
      </w:r>
      <w:r w:rsidRPr="003A2632">
        <w:rPr>
          <w:lang w:val="uk-UA"/>
        </w:rPr>
        <w:t>, ім.Т.Г.Шевчен</w:t>
      </w:r>
      <w:r w:rsidR="003D261F">
        <w:rPr>
          <w:lang w:val="uk-UA"/>
        </w:rPr>
        <w:t>ка – 52 учасника, у  II етап – 2 учасника(немає  призерів</w:t>
      </w:r>
      <w:r w:rsidR="009212A6">
        <w:rPr>
          <w:lang w:val="uk-UA"/>
        </w:rPr>
        <w:t xml:space="preserve"> ) , «Соняшник» - 49 учасників  (включно з початковою школою).</w:t>
      </w:r>
      <w:r w:rsidRPr="003A2632">
        <w:rPr>
          <w:lang w:val="uk-UA"/>
        </w:rPr>
        <w:t xml:space="preserve"> Це сприяє  утвердженню державного статусу української мови, піднесенню її престижу, вихованню пошани до культури і традицій нашого народу. Слід зазначити , що всі виховні заходи у школі проводяться державною мовою.</w:t>
      </w:r>
    </w:p>
    <w:p w:rsidR="00335C9F" w:rsidRDefault="00335C9F" w:rsidP="00335C9F">
      <w:pPr>
        <w:ind w:right="-284"/>
        <w:jc w:val="both"/>
        <w:rPr>
          <w:lang w:val="uk-UA"/>
        </w:rPr>
      </w:pPr>
      <w:r w:rsidRPr="003A2632">
        <w:rPr>
          <w:lang w:val="uk-UA"/>
        </w:rPr>
        <w:t xml:space="preserve">       У</w:t>
      </w:r>
      <w:r w:rsidRPr="003A2632">
        <w:t>ся</w:t>
      </w:r>
      <w:r w:rsidRPr="003A2632">
        <w:rPr>
          <w:lang w:val="uk-UA"/>
        </w:rPr>
        <w:t xml:space="preserve"> </w:t>
      </w:r>
      <w:r w:rsidRPr="003A2632">
        <w:t>ді</w:t>
      </w:r>
      <w:r w:rsidRPr="003A2632">
        <w:softHyphen/>
        <w:t>лова</w:t>
      </w:r>
      <w:r w:rsidRPr="003A2632">
        <w:rPr>
          <w:lang w:val="uk-UA"/>
        </w:rPr>
        <w:t xml:space="preserve"> </w:t>
      </w:r>
      <w:r w:rsidRPr="003A2632">
        <w:t>документація</w:t>
      </w:r>
      <w:r w:rsidRPr="003A2632">
        <w:rPr>
          <w:lang w:val="uk-UA"/>
        </w:rPr>
        <w:t xml:space="preserve"> в школі </w:t>
      </w:r>
      <w:r w:rsidRPr="003A2632">
        <w:t>велас</w:t>
      </w:r>
      <w:r w:rsidRPr="003A2632">
        <w:rPr>
          <w:lang w:val="uk-UA"/>
        </w:rPr>
        <w:t xml:space="preserve">я </w:t>
      </w:r>
      <w:r w:rsidRPr="003A2632">
        <w:t>із</w:t>
      </w:r>
      <w:r w:rsidRPr="003A2632">
        <w:rPr>
          <w:lang w:val="uk-UA"/>
        </w:rPr>
        <w:t xml:space="preserve"> </w:t>
      </w:r>
      <w:r w:rsidRPr="003A2632">
        <w:t>дотриманням Закону України «Про мови».</w:t>
      </w:r>
    </w:p>
    <w:p w:rsidR="00AB29D5" w:rsidRDefault="00AB29D5" w:rsidP="00335C9F">
      <w:pPr>
        <w:ind w:right="-284"/>
        <w:jc w:val="both"/>
        <w:rPr>
          <w:lang w:val="uk-UA"/>
        </w:rPr>
      </w:pPr>
    </w:p>
    <w:p w:rsidR="00AB29D5" w:rsidRPr="004230EB" w:rsidRDefault="00AB29D5" w:rsidP="00AB29D5">
      <w:pPr>
        <w:ind w:right="-284"/>
        <w:jc w:val="center"/>
        <w:rPr>
          <w:b/>
          <w:lang w:val="uk-UA"/>
        </w:rPr>
      </w:pPr>
      <w:r w:rsidRPr="004230EB">
        <w:rPr>
          <w:b/>
          <w:lang w:val="uk-UA"/>
        </w:rPr>
        <w:lastRenderedPageBreak/>
        <w:t>Спеціалізація закладу освіти</w:t>
      </w:r>
    </w:p>
    <w:p w:rsidR="00AB29D5" w:rsidRPr="004230EB" w:rsidRDefault="00AB29D5" w:rsidP="00AB29D5">
      <w:pPr>
        <w:ind w:right="142"/>
        <w:rPr>
          <w:lang w:val="uk-UA"/>
        </w:rPr>
      </w:pPr>
      <w:r w:rsidRPr="004230EB">
        <w:rPr>
          <w:lang w:val="uk-UA"/>
        </w:rPr>
        <w:tab/>
        <w:t xml:space="preserve">  Враховуючи  спеціалізацію та наявність відповідної навчально-методичної, матеріально-технічної бази, додатковий час (варіативний компонент навчальних планів) використовувався на поглиблене вивчення предметів та спецкурси. У поточному навчальному році працювало 19 спеціалізованих класів з поглибленим вивченням англійської мови та 2 класи з профільним навчанням  із вивченням 2-х спецкурсів – літератури Англії та США. </w:t>
      </w:r>
    </w:p>
    <w:p w:rsidR="00AB29D5" w:rsidRPr="004230EB" w:rsidRDefault="00AB29D5" w:rsidP="00AB29D5">
      <w:pPr>
        <w:ind w:hanging="283"/>
        <w:rPr>
          <w:lang w:val="uk-UA"/>
        </w:rPr>
      </w:pPr>
      <w:r w:rsidRPr="004230EB">
        <w:rPr>
          <w:noProof/>
        </w:rPr>
        <w:drawing>
          <wp:inline distT="0" distB="0" distL="0" distR="0">
            <wp:extent cx="5940425" cy="276526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765265"/>
                    </a:xfrm>
                    <a:prstGeom prst="rect">
                      <a:avLst/>
                    </a:prstGeom>
                    <a:noFill/>
                    <a:ln>
                      <a:noFill/>
                    </a:ln>
                  </pic:spPr>
                </pic:pic>
              </a:graphicData>
            </a:graphic>
          </wp:inline>
        </w:drawing>
      </w:r>
    </w:p>
    <w:p w:rsidR="00AB29D5" w:rsidRPr="004230EB" w:rsidRDefault="00AB29D5" w:rsidP="00AB29D5">
      <w:pPr>
        <w:ind w:hanging="283"/>
        <w:rPr>
          <w:lang w:val="uk-UA"/>
        </w:rPr>
      </w:pPr>
    </w:p>
    <w:p w:rsidR="00AB29D5" w:rsidRPr="004230EB" w:rsidRDefault="00AB29D5" w:rsidP="00AB29D5">
      <w:pPr>
        <w:ind w:hanging="283"/>
        <w:rPr>
          <w:lang w:val="uk-UA"/>
        </w:rPr>
      </w:pPr>
      <w:r w:rsidRPr="004230EB">
        <w:rPr>
          <w:lang w:val="uk-UA"/>
        </w:rPr>
        <w:t xml:space="preserve">     Вчителі Пелипенко Т.І. та Ставицька О.А. мають в загальній кількості також оцінки за спецкурси «Література Англії та США» та «Країнознавство» у 10-11 класах. Всього: 46 оцінок за 10 клас та 52 оцінки за11 клас. Загальна кількість учнів без спецкурсів 520 (4-11 класи).</w:t>
      </w:r>
    </w:p>
    <w:p w:rsidR="00AB29D5" w:rsidRPr="004230EB" w:rsidRDefault="00AB29D5" w:rsidP="00AB29D5">
      <w:pPr>
        <w:ind w:hanging="283"/>
        <w:jc w:val="center"/>
        <w:rPr>
          <w:b/>
          <w:lang w:val="uk-UA"/>
        </w:rPr>
      </w:pPr>
    </w:p>
    <w:p w:rsidR="00AB29D5" w:rsidRPr="004230EB" w:rsidRDefault="00AB29D5" w:rsidP="00AB29D5">
      <w:pPr>
        <w:ind w:hanging="283"/>
        <w:jc w:val="center"/>
        <w:rPr>
          <w:b/>
          <w:lang w:val="uk-UA"/>
        </w:rPr>
      </w:pPr>
      <w:r w:rsidRPr="004230EB">
        <w:rPr>
          <w:b/>
          <w:lang w:val="uk-UA"/>
        </w:rPr>
        <w:t>Моніторинг якості та успішності навчання учнів з англійської мови</w:t>
      </w:r>
    </w:p>
    <w:p w:rsidR="00AB29D5" w:rsidRPr="004230EB" w:rsidRDefault="00AB29D5" w:rsidP="00AB29D5">
      <w:pPr>
        <w:ind w:hanging="283"/>
        <w:jc w:val="center"/>
        <w:rPr>
          <w:lang w:val="uk-UA"/>
        </w:rPr>
      </w:pPr>
      <w:r w:rsidRPr="004230EB">
        <w:rPr>
          <w:b/>
          <w:lang w:val="uk-UA"/>
        </w:rPr>
        <w:t>у 2020-2021 навчальному році</w:t>
      </w:r>
    </w:p>
    <w:tbl>
      <w:tblPr>
        <w:tblW w:w="9528" w:type="dxa"/>
        <w:tblLook w:val="04A0"/>
      </w:tblPr>
      <w:tblGrid>
        <w:gridCol w:w="2140"/>
        <w:gridCol w:w="1626"/>
        <w:gridCol w:w="1801"/>
        <w:gridCol w:w="1629"/>
        <w:gridCol w:w="2332"/>
      </w:tblGrid>
      <w:tr w:rsidR="00AB29D5" w:rsidRPr="004230EB" w:rsidTr="00086C41">
        <w:trPr>
          <w:trHeight w:val="595"/>
        </w:trPr>
        <w:tc>
          <w:tcPr>
            <w:tcW w:w="2140" w:type="dxa"/>
            <w:tcBorders>
              <w:top w:val="single" w:sz="8" w:space="0" w:color="000000"/>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Школа</w:t>
            </w:r>
          </w:p>
        </w:tc>
        <w:tc>
          <w:tcPr>
            <w:tcW w:w="1626" w:type="dxa"/>
            <w:tcBorders>
              <w:top w:val="single" w:sz="8" w:space="0" w:color="000000"/>
              <w:left w:val="nil"/>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класи</w:t>
            </w:r>
          </w:p>
        </w:tc>
        <w:tc>
          <w:tcPr>
            <w:tcW w:w="1801" w:type="dxa"/>
            <w:tcBorders>
              <w:top w:val="single" w:sz="8" w:space="0" w:color="000000"/>
              <w:left w:val="nil"/>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Кількість  учнів</w:t>
            </w:r>
          </w:p>
        </w:tc>
        <w:tc>
          <w:tcPr>
            <w:tcW w:w="1629" w:type="dxa"/>
            <w:tcBorders>
              <w:top w:val="single" w:sz="8" w:space="0" w:color="000000"/>
              <w:left w:val="nil"/>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 якості</w:t>
            </w:r>
          </w:p>
        </w:tc>
        <w:tc>
          <w:tcPr>
            <w:tcW w:w="2332" w:type="dxa"/>
            <w:tcBorders>
              <w:top w:val="single" w:sz="8" w:space="0" w:color="000000"/>
              <w:left w:val="nil"/>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 успішності</w:t>
            </w:r>
          </w:p>
        </w:tc>
      </w:tr>
      <w:tr w:rsidR="00AB29D5" w:rsidRPr="004230EB" w:rsidTr="00086C41">
        <w:trPr>
          <w:trHeight w:val="305"/>
        </w:trPr>
        <w:tc>
          <w:tcPr>
            <w:tcW w:w="2140"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початкова</w:t>
            </w:r>
          </w:p>
        </w:tc>
        <w:tc>
          <w:tcPr>
            <w:tcW w:w="162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4</w:t>
            </w:r>
          </w:p>
        </w:tc>
        <w:tc>
          <w:tcPr>
            <w:tcW w:w="1801"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106</w:t>
            </w:r>
          </w:p>
        </w:tc>
        <w:tc>
          <w:tcPr>
            <w:tcW w:w="162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74,4</w:t>
            </w:r>
          </w:p>
        </w:tc>
        <w:tc>
          <w:tcPr>
            <w:tcW w:w="2332"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97,8</w:t>
            </w:r>
          </w:p>
        </w:tc>
      </w:tr>
      <w:tr w:rsidR="00AB29D5" w:rsidRPr="004230EB" w:rsidTr="00086C41">
        <w:trPr>
          <w:trHeight w:val="305"/>
        </w:trPr>
        <w:tc>
          <w:tcPr>
            <w:tcW w:w="2140"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базова</w:t>
            </w:r>
          </w:p>
        </w:tc>
        <w:tc>
          <w:tcPr>
            <w:tcW w:w="162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5</w:t>
            </w:r>
          </w:p>
        </w:tc>
        <w:tc>
          <w:tcPr>
            <w:tcW w:w="1801"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65</w:t>
            </w:r>
          </w:p>
        </w:tc>
        <w:tc>
          <w:tcPr>
            <w:tcW w:w="162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70,2</w:t>
            </w:r>
          </w:p>
        </w:tc>
        <w:tc>
          <w:tcPr>
            <w:tcW w:w="2332"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97,2</w:t>
            </w:r>
          </w:p>
        </w:tc>
      </w:tr>
      <w:tr w:rsidR="00AB29D5" w:rsidRPr="004230EB" w:rsidTr="00086C41">
        <w:trPr>
          <w:trHeight w:val="305"/>
        </w:trPr>
        <w:tc>
          <w:tcPr>
            <w:tcW w:w="2140"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 </w:t>
            </w:r>
          </w:p>
        </w:tc>
        <w:tc>
          <w:tcPr>
            <w:tcW w:w="162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6</w:t>
            </w:r>
          </w:p>
        </w:tc>
        <w:tc>
          <w:tcPr>
            <w:tcW w:w="1801"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92</w:t>
            </w:r>
          </w:p>
        </w:tc>
        <w:tc>
          <w:tcPr>
            <w:tcW w:w="1629"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69,9</w:t>
            </w:r>
          </w:p>
        </w:tc>
        <w:tc>
          <w:tcPr>
            <w:tcW w:w="2332"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96,6</w:t>
            </w:r>
          </w:p>
        </w:tc>
      </w:tr>
      <w:tr w:rsidR="00AB29D5" w:rsidRPr="004230EB" w:rsidTr="00086C41">
        <w:trPr>
          <w:trHeight w:val="305"/>
        </w:trPr>
        <w:tc>
          <w:tcPr>
            <w:tcW w:w="2140"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 </w:t>
            </w:r>
          </w:p>
        </w:tc>
        <w:tc>
          <w:tcPr>
            <w:tcW w:w="162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7</w:t>
            </w:r>
          </w:p>
        </w:tc>
        <w:tc>
          <w:tcPr>
            <w:tcW w:w="1801"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88</w:t>
            </w:r>
          </w:p>
        </w:tc>
        <w:tc>
          <w:tcPr>
            <w:tcW w:w="1629"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72,2</w:t>
            </w:r>
          </w:p>
        </w:tc>
        <w:tc>
          <w:tcPr>
            <w:tcW w:w="2332"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98,9</w:t>
            </w:r>
          </w:p>
        </w:tc>
      </w:tr>
      <w:tr w:rsidR="00AB29D5" w:rsidRPr="004230EB" w:rsidTr="00086C41">
        <w:trPr>
          <w:trHeight w:val="305"/>
        </w:trPr>
        <w:tc>
          <w:tcPr>
            <w:tcW w:w="2140"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 </w:t>
            </w:r>
          </w:p>
        </w:tc>
        <w:tc>
          <w:tcPr>
            <w:tcW w:w="162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8</w:t>
            </w:r>
          </w:p>
        </w:tc>
        <w:tc>
          <w:tcPr>
            <w:tcW w:w="1801"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48</w:t>
            </w:r>
          </w:p>
        </w:tc>
        <w:tc>
          <w:tcPr>
            <w:tcW w:w="1629"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73,1</w:t>
            </w:r>
          </w:p>
        </w:tc>
        <w:tc>
          <w:tcPr>
            <w:tcW w:w="2332"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97,2</w:t>
            </w:r>
          </w:p>
        </w:tc>
      </w:tr>
      <w:tr w:rsidR="00AB29D5" w:rsidRPr="004230EB" w:rsidTr="00086C41">
        <w:trPr>
          <w:trHeight w:val="305"/>
        </w:trPr>
        <w:tc>
          <w:tcPr>
            <w:tcW w:w="2140"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 </w:t>
            </w:r>
          </w:p>
        </w:tc>
        <w:tc>
          <w:tcPr>
            <w:tcW w:w="162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9</w:t>
            </w:r>
          </w:p>
        </w:tc>
        <w:tc>
          <w:tcPr>
            <w:tcW w:w="1801"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72</w:t>
            </w:r>
          </w:p>
        </w:tc>
        <w:tc>
          <w:tcPr>
            <w:tcW w:w="1629"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71,5</w:t>
            </w:r>
          </w:p>
        </w:tc>
        <w:tc>
          <w:tcPr>
            <w:tcW w:w="2332"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96,9</w:t>
            </w:r>
          </w:p>
        </w:tc>
      </w:tr>
      <w:tr w:rsidR="00AB29D5" w:rsidRPr="004230EB" w:rsidTr="00086C41">
        <w:trPr>
          <w:trHeight w:val="305"/>
        </w:trPr>
        <w:tc>
          <w:tcPr>
            <w:tcW w:w="2140"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середня</w:t>
            </w:r>
          </w:p>
        </w:tc>
        <w:tc>
          <w:tcPr>
            <w:tcW w:w="162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10</w:t>
            </w:r>
          </w:p>
        </w:tc>
        <w:tc>
          <w:tcPr>
            <w:tcW w:w="1801"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26</w:t>
            </w:r>
          </w:p>
        </w:tc>
        <w:tc>
          <w:tcPr>
            <w:tcW w:w="1629"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91,7</w:t>
            </w:r>
          </w:p>
        </w:tc>
        <w:tc>
          <w:tcPr>
            <w:tcW w:w="2332"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100</w:t>
            </w:r>
          </w:p>
        </w:tc>
      </w:tr>
      <w:tr w:rsidR="00AB29D5" w:rsidRPr="004230EB" w:rsidTr="00086C41">
        <w:trPr>
          <w:trHeight w:val="305"/>
        </w:trPr>
        <w:tc>
          <w:tcPr>
            <w:tcW w:w="2140" w:type="dxa"/>
            <w:tcBorders>
              <w:top w:val="nil"/>
              <w:left w:val="single" w:sz="8" w:space="0" w:color="000000"/>
              <w:bottom w:val="single" w:sz="8" w:space="0" w:color="000000"/>
              <w:right w:val="single" w:sz="8" w:space="0" w:color="000000"/>
            </w:tcBorders>
            <w:shd w:val="clear" w:color="auto" w:fill="auto"/>
          </w:tcPr>
          <w:p w:rsidR="00AB29D5" w:rsidRPr="004230EB" w:rsidRDefault="00AB29D5" w:rsidP="00086C41">
            <w:pPr>
              <w:rPr>
                <w:lang w:val="uk-UA"/>
              </w:rPr>
            </w:pPr>
          </w:p>
        </w:tc>
        <w:tc>
          <w:tcPr>
            <w:tcW w:w="1626"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11</w:t>
            </w:r>
          </w:p>
        </w:tc>
        <w:tc>
          <w:tcPr>
            <w:tcW w:w="1801"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23</w:t>
            </w:r>
          </w:p>
        </w:tc>
        <w:tc>
          <w:tcPr>
            <w:tcW w:w="1629"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78</w:t>
            </w:r>
          </w:p>
        </w:tc>
        <w:tc>
          <w:tcPr>
            <w:tcW w:w="2332"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90,9</w:t>
            </w:r>
          </w:p>
        </w:tc>
      </w:tr>
      <w:tr w:rsidR="00AB29D5" w:rsidRPr="004230EB" w:rsidTr="00086C41">
        <w:trPr>
          <w:trHeight w:val="305"/>
        </w:trPr>
        <w:tc>
          <w:tcPr>
            <w:tcW w:w="3766" w:type="dxa"/>
            <w:gridSpan w:val="2"/>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Загальна сума </w:t>
            </w:r>
          </w:p>
        </w:tc>
        <w:tc>
          <w:tcPr>
            <w:tcW w:w="1801"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520</w:t>
            </w:r>
          </w:p>
        </w:tc>
        <w:tc>
          <w:tcPr>
            <w:tcW w:w="1629"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75,1</w:t>
            </w:r>
          </w:p>
        </w:tc>
        <w:tc>
          <w:tcPr>
            <w:tcW w:w="2332"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96,9</w:t>
            </w:r>
          </w:p>
        </w:tc>
      </w:tr>
    </w:tbl>
    <w:p w:rsidR="00AB29D5" w:rsidRPr="004230EB" w:rsidRDefault="00AB29D5" w:rsidP="00AB29D5">
      <w:pPr>
        <w:rPr>
          <w:lang w:val="uk-UA"/>
        </w:rPr>
      </w:pPr>
    </w:p>
    <w:p w:rsidR="00AB29D5" w:rsidRPr="004230EB" w:rsidRDefault="00AB29D5" w:rsidP="00AB29D5">
      <w:pPr>
        <w:rPr>
          <w:lang w:val="uk-UA"/>
        </w:rPr>
      </w:pPr>
      <w:r w:rsidRPr="004230EB">
        <w:rPr>
          <w:lang w:val="uk-UA"/>
        </w:rPr>
        <w:t xml:space="preserve">     Моніторинг демонструє високу успішність (100%) у 10 класі, високу якість знань у у 10 класі, достатню якість знань у паралелях 4,5,6,7,8,9,11-х класів.</w:t>
      </w:r>
    </w:p>
    <w:p w:rsidR="00AB29D5" w:rsidRPr="004230EB" w:rsidRDefault="00AB29D5" w:rsidP="00AB29D5">
      <w:pPr>
        <w:jc w:val="center"/>
        <w:rPr>
          <w:b/>
          <w:lang w:val="uk-UA"/>
        </w:rPr>
      </w:pPr>
    </w:p>
    <w:p w:rsidR="00AB29D5" w:rsidRPr="004230EB" w:rsidRDefault="00AB29D5" w:rsidP="00AB29D5">
      <w:pPr>
        <w:jc w:val="center"/>
        <w:rPr>
          <w:b/>
          <w:lang w:val="uk-UA"/>
        </w:rPr>
      </w:pPr>
      <w:r w:rsidRPr="004230EB">
        <w:rPr>
          <w:b/>
          <w:lang w:val="uk-UA"/>
        </w:rPr>
        <w:t xml:space="preserve">Моніторинг якості та успішності навчання учнів з французької мови </w:t>
      </w:r>
    </w:p>
    <w:p w:rsidR="00AB29D5" w:rsidRPr="004230EB" w:rsidRDefault="00AB29D5" w:rsidP="00AB29D5">
      <w:pPr>
        <w:jc w:val="center"/>
        <w:rPr>
          <w:b/>
          <w:lang w:val="uk-UA"/>
        </w:rPr>
      </w:pPr>
      <w:r w:rsidRPr="004230EB">
        <w:rPr>
          <w:b/>
          <w:lang w:val="uk-UA"/>
        </w:rPr>
        <w:t>у 2020-2021 навчальному році</w:t>
      </w:r>
    </w:p>
    <w:tbl>
      <w:tblPr>
        <w:tblW w:w="9540" w:type="dxa"/>
        <w:tblLook w:val="04A0"/>
      </w:tblPr>
      <w:tblGrid>
        <w:gridCol w:w="2143"/>
        <w:gridCol w:w="1628"/>
        <w:gridCol w:w="1803"/>
        <w:gridCol w:w="1631"/>
        <w:gridCol w:w="2335"/>
      </w:tblGrid>
      <w:tr w:rsidR="00AB29D5" w:rsidRPr="004230EB" w:rsidTr="00086C41">
        <w:trPr>
          <w:trHeight w:val="962"/>
        </w:trPr>
        <w:tc>
          <w:tcPr>
            <w:tcW w:w="2143" w:type="dxa"/>
            <w:tcBorders>
              <w:top w:val="single" w:sz="8" w:space="0" w:color="000000"/>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Школа</w:t>
            </w:r>
          </w:p>
        </w:tc>
        <w:tc>
          <w:tcPr>
            <w:tcW w:w="1628" w:type="dxa"/>
            <w:tcBorders>
              <w:top w:val="single" w:sz="8" w:space="0" w:color="000000"/>
              <w:left w:val="nil"/>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класи</w:t>
            </w:r>
          </w:p>
        </w:tc>
        <w:tc>
          <w:tcPr>
            <w:tcW w:w="1803" w:type="dxa"/>
            <w:tcBorders>
              <w:top w:val="single" w:sz="8" w:space="0" w:color="000000"/>
              <w:left w:val="nil"/>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Кількість  учнів</w:t>
            </w:r>
          </w:p>
        </w:tc>
        <w:tc>
          <w:tcPr>
            <w:tcW w:w="1631" w:type="dxa"/>
            <w:tcBorders>
              <w:top w:val="single" w:sz="8" w:space="0" w:color="000000"/>
              <w:left w:val="nil"/>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 якості</w:t>
            </w:r>
          </w:p>
        </w:tc>
        <w:tc>
          <w:tcPr>
            <w:tcW w:w="2335" w:type="dxa"/>
            <w:tcBorders>
              <w:top w:val="single" w:sz="8" w:space="0" w:color="000000"/>
              <w:left w:val="nil"/>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 успішності</w:t>
            </w:r>
          </w:p>
        </w:tc>
      </w:tr>
      <w:tr w:rsidR="00AB29D5" w:rsidRPr="004230EB" w:rsidTr="00086C41">
        <w:trPr>
          <w:trHeight w:val="284"/>
        </w:trPr>
        <w:tc>
          <w:tcPr>
            <w:tcW w:w="2143"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lastRenderedPageBreak/>
              <w:t>базова</w:t>
            </w:r>
          </w:p>
        </w:tc>
        <w:tc>
          <w:tcPr>
            <w:tcW w:w="1628"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5</w:t>
            </w:r>
          </w:p>
        </w:tc>
        <w:tc>
          <w:tcPr>
            <w:tcW w:w="1803"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65</w:t>
            </w:r>
          </w:p>
        </w:tc>
        <w:tc>
          <w:tcPr>
            <w:tcW w:w="1631"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81,1</w:t>
            </w:r>
          </w:p>
        </w:tc>
        <w:tc>
          <w:tcPr>
            <w:tcW w:w="2335"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100</w:t>
            </w:r>
          </w:p>
        </w:tc>
      </w:tr>
      <w:tr w:rsidR="00AB29D5" w:rsidRPr="004230EB" w:rsidTr="00086C41">
        <w:trPr>
          <w:trHeight w:val="284"/>
        </w:trPr>
        <w:tc>
          <w:tcPr>
            <w:tcW w:w="2143"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 </w:t>
            </w:r>
          </w:p>
        </w:tc>
        <w:tc>
          <w:tcPr>
            <w:tcW w:w="1628"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6</w:t>
            </w:r>
          </w:p>
        </w:tc>
        <w:tc>
          <w:tcPr>
            <w:tcW w:w="1803"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92</w:t>
            </w:r>
          </w:p>
        </w:tc>
        <w:tc>
          <w:tcPr>
            <w:tcW w:w="1631"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54,6</w:t>
            </w:r>
          </w:p>
        </w:tc>
        <w:tc>
          <w:tcPr>
            <w:tcW w:w="2335"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95,5</w:t>
            </w:r>
          </w:p>
        </w:tc>
      </w:tr>
      <w:tr w:rsidR="00AB29D5" w:rsidRPr="004230EB" w:rsidTr="00086C41">
        <w:trPr>
          <w:trHeight w:val="284"/>
        </w:trPr>
        <w:tc>
          <w:tcPr>
            <w:tcW w:w="2143"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 </w:t>
            </w:r>
          </w:p>
        </w:tc>
        <w:tc>
          <w:tcPr>
            <w:tcW w:w="1628"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7</w:t>
            </w:r>
          </w:p>
        </w:tc>
        <w:tc>
          <w:tcPr>
            <w:tcW w:w="1803"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87 (+1 інд. не вивчає)</w:t>
            </w:r>
          </w:p>
        </w:tc>
        <w:tc>
          <w:tcPr>
            <w:tcW w:w="1631"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62,4</w:t>
            </w:r>
          </w:p>
        </w:tc>
        <w:tc>
          <w:tcPr>
            <w:tcW w:w="2335"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98</w:t>
            </w:r>
          </w:p>
        </w:tc>
      </w:tr>
      <w:tr w:rsidR="00AB29D5" w:rsidRPr="004230EB" w:rsidTr="00086C41">
        <w:trPr>
          <w:trHeight w:val="284"/>
        </w:trPr>
        <w:tc>
          <w:tcPr>
            <w:tcW w:w="2143"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 </w:t>
            </w:r>
          </w:p>
        </w:tc>
        <w:tc>
          <w:tcPr>
            <w:tcW w:w="1628"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8</w:t>
            </w:r>
          </w:p>
        </w:tc>
        <w:tc>
          <w:tcPr>
            <w:tcW w:w="1803"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48</w:t>
            </w:r>
          </w:p>
        </w:tc>
        <w:tc>
          <w:tcPr>
            <w:tcW w:w="1631"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60</w:t>
            </w:r>
          </w:p>
        </w:tc>
        <w:tc>
          <w:tcPr>
            <w:tcW w:w="2335"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87,8</w:t>
            </w:r>
          </w:p>
        </w:tc>
      </w:tr>
      <w:tr w:rsidR="00AB29D5" w:rsidRPr="004230EB" w:rsidTr="00086C41">
        <w:trPr>
          <w:trHeight w:val="284"/>
        </w:trPr>
        <w:tc>
          <w:tcPr>
            <w:tcW w:w="2143"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 </w:t>
            </w:r>
          </w:p>
        </w:tc>
        <w:tc>
          <w:tcPr>
            <w:tcW w:w="1628"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9</w:t>
            </w:r>
          </w:p>
        </w:tc>
        <w:tc>
          <w:tcPr>
            <w:tcW w:w="1803"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72</w:t>
            </w:r>
          </w:p>
        </w:tc>
        <w:tc>
          <w:tcPr>
            <w:tcW w:w="1631"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53,9</w:t>
            </w:r>
          </w:p>
        </w:tc>
        <w:tc>
          <w:tcPr>
            <w:tcW w:w="2335"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94,1</w:t>
            </w:r>
          </w:p>
        </w:tc>
      </w:tr>
      <w:tr w:rsidR="00AB29D5" w:rsidRPr="004230EB" w:rsidTr="00086C41">
        <w:trPr>
          <w:trHeight w:val="284"/>
        </w:trPr>
        <w:tc>
          <w:tcPr>
            <w:tcW w:w="2143"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середня</w:t>
            </w:r>
          </w:p>
        </w:tc>
        <w:tc>
          <w:tcPr>
            <w:tcW w:w="1628"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10</w:t>
            </w:r>
          </w:p>
        </w:tc>
        <w:tc>
          <w:tcPr>
            <w:tcW w:w="1803"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26</w:t>
            </w:r>
          </w:p>
        </w:tc>
        <w:tc>
          <w:tcPr>
            <w:tcW w:w="1631"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61,5</w:t>
            </w:r>
          </w:p>
        </w:tc>
        <w:tc>
          <w:tcPr>
            <w:tcW w:w="2335"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100</w:t>
            </w:r>
          </w:p>
        </w:tc>
      </w:tr>
      <w:tr w:rsidR="00AB29D5" w:rsidRPr="004230EB" w:rsidTr="00086C41">
        <w:trPr>
          <w:trHeight w:val="284"/>
        </w:trPr>
        <w:tc>
          <w:tcPr>
            <w:tcW w:w="2143" w:type="dxa"/>
            <w:tcBorders>
              <w:top w:val="nil"/>
              <w:left w:val="single" w:sz="8" w:space="0" w:color="000000"/>
              <w:bottom w:val="single" w:sz="8" w:space="0" w:color="000000"/>
              <w:right w:val="single" w:sz="8" w:space="0" w:color="000000"/>
            </w:tcBorders>
            <w:shd w:val="clear" w:color="auto" w:fill="auto"/>
          </w:tcPr>
          <w:p w:rsidR="00AB29D5" w:rsidRPr="004230EB" w:rsidRDefault="00AB29D5" w:rsidP="00086C41">
            <w:pPr>
              <w:rPr>
                <w:lang w:val="uk-UA"/>
              </w:rPr>
            </w:pPr>
          </w:p>
        </w:tc>
        <w:tc>
          <w:tcPr>
            <w:tcW w:w="1628"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11</w:t>
            </w:r>
          </w:p>
        </w:tc>
        <w:tc>
          <w:tcPr>
            <w:tcW w:w="1803"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23</w:t>
            </w:r>
          </w:p>
        </w:tc>
        <w:tc>
          <w:tcPr>
            <w:tcW w:w="1631"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91,3</w:t>
            </w:r>
          </w:p>
        </w:tc>
        <w:tc>
          <w:tcPr>
            <w:tcW w:w="2335"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100</w:t>
            </w:r>
          </w:p>
        </w:tc>
      </w:tr>
      <w:tr w:rsidR="00AB29D5" w:rsidRPr="004230EB" w:rsidTr="00086C41">
        <w:trPr>
          <w:trHeight w:val="284"/>
        </w:trPr>
        <w:tc>
          <w:tcPr>
            <w:tcW w:w="3771" w:type="dxa"/>
            <w:gridSpan w:val="2"/>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Загальна сума  </w:t>
            </w:r>
          </w:p>
        </w:tc>
        <w:tc>
          <w:tcPr>
            <w:tcW w:w="1803"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413</w:t>
            </w:r>
          </w:p>
        </w:tc>
        <w:tc>
          <w:tcPr>
            <w:tcW w:w="1631"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66,4</w:t>
            </w:r>
          </w:p>
        </w:tc>
        <w:tc>
          <w:tcPr>
            <w:tcW w:w="2335"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96,5</w:t>
            </w:r>
          </w:p>
        </w:tc>
      </w:tr>
    </w:tbl>
    <w:p w:rsidR="00AB29D5" w:rsidRPr="004230EB" w:rsidRDefault="00AB29D5" w:rsidP="00AB29D5">
      <w:pPr>
        <w:rPr>
          <w:lang w:val="uk-UA"/>
        </w:rPr>
      </w:pPr>
    </w:p>
    <w:p w:rsidR="00AB29D5" w:rsidRPr="004230EB" w:rsidRDefault="00AB29D5" w:rsidP="00AB29D5">
      <w:pPr>
        <w:rPr>
          <w:lang w:val="uk-UA"/>
        </w:rPr>
      </w:pPr>
      <w:r w:rsidRPr="004230EB">
        <w:rPr>
          <w:lang w:val="uk-UA"/>
        </w:rPr>
        <w:t xml:space="preserve">     Моніторинг демонструє 100% успішність навчання учнів у паралелях 5,10,11-х класів, високу якість знань у 11 класі, достатню якість у паралелях 5,7,8-х класів та середню якість знань у паралелях 6,9,10–х класів.</w:t>
      </w:r>
    </w:p>
    <w:p w:rsidR="00AB29D5" w:rsidRPr="004230EB" w:rsidRDefault="00AB29D5" w:rsidP="00AB29D5">
      <w:pPr>
        <w:rPr>
          <w:b/>
          <w:lang w:val="uk-UA"/>
        </w:rPr>
      </w:pPr>
    </w:p>
    <w:p w:rsidR="00AB29D5" w:rsidRPr="004230EB" w:rsidRDefault="00AB29D5" w:rsidP="00AB29D5">
      <w:pPr>
        <w:jc w:val="center"/>
        <w:rPr>
          <w:b/>
          <w:lang w:val="uk-UA"/>
        </w:rPr>
      </w:pPr>
      <w:r w:rsidRPr="004230EB">
        <w:rPr>
          <w:b/>
          <w:lang w:val="uk-UA"/>
        </w:rPr>
        <w:t>Моніторинг рівня навчальних досягнень учнів з англійської мови</w:t>
      </w:r>
    </w:p>
    <w:p w:rsidR="00AB29D5" w:rsidRPr="004230EB" w:rsidRDefault="00AB29D5" w:rsidP="00AB29D5">
      <w:pPr>
        <w:jc w:val="center"/>
        <w:rPr>
          <w:b/>
          <w:lang w:val="uk-UA"/>
        </w:rPr>
      </w:pPr>
      <w:r w:rsidRPr="004230EB">
        <w:rPr>
          <w:b/>
          <w:lang w:val="uk-UA"/>
        </w:rPr>
        <w:t xml:space="preserve"> у  2020-2021 навчальному році</w:t>
      </w:r>
    </w:p>
    <w:tbl>
      <w:tblPr>
        <w:tblW w:w="9455" w:type="dxa"/>
        <w:tblLook w:val="04A0"/>
      </w:tblPr>
      <w:tblGrid>
        <w:gridCol w:w="1474"/>
        <w:gridCol w:w="1006"/>
        <w:gridCol w:w="1306"/>
        <w:gridCol w:w="1425"/>
        <w:gridCol w:w="1276"/>
        <w:gridCol w:w="1559"/>
        <w:gridCol w:w="1409"/>
      </w:tblGrid>
      <w:tr w:rsidR="00AB29D5" w:rsidRPr="004230EB" w:rsidTr="00086C41">
        <w:trPr>
          <w:trHeight w:val="516"/>
        </w:trPr>
        <w:tc>
          <w:tcPr>
            <w:tcW w:w="147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Школа</w:t>
            </w:r>
          </w:p>
        </w:tc>
        <w:tc>
          <w:tcPr>
            <w:tcW w:w="100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класи</w:t>
            </w:r>
          </w:p>
        </w:tc>
        <w:tc>
          <w:tcPr>
            <w:tcW w:w="130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Кількість  учнів</w:t>
            </w:r>
          </w:p>
        </w:tc>
        <w:tc>
          <w:tcPr>
            <w:tcW w:w="5669" w:type="dxa"/>
            <w:gridSpan w:val="4"/>
            <w:tcBorders>
              <w:top w:val="single" w:sz="8" w:space="0" w:color="000000"/>
              <w:left w:val="nil"/>
              <w:bottom w:val="single" w:sz="8" w:space="0" w:color="auto"/>
              <w:right w:val="single" w:sz="8" w:space="0" w:color="000000"/>
            </w:tcBorders>
            <w:shd w:val="clear" w:color="auto" w:fill="auto"/>
            <w:hideMark/>
          </w:tcPr>
          <w:p w:rsidR="00AB29D5" w:rsidRPr="004230EB" w:rsidRDefault="00AB29D5" w:rsidP="00086C41">
            <w:pPr>
              <w:rPr>
                <w:lang w:val="uk-UA"/>
              </w:rPr>
            </w:pPr>
            <w:r w:rsidRPr="004230EB">
              <w:rPr>
                <w:lang w:val="uk-UA"/>
              </w:rPr>
              <w:t xml:space="preserve">                                Рівні</w:t>
            </w:r>
          </w:p>
        </w:tc>
      </w:tr>
      <w:tr w:rsidR="00AB29D5" w:rsidRPr="004230EB" w:rsidTr="00086C41">
        <w:trPr>
          <w:trHeight w:val="516"/>
        </w:trPr>
        <w:tc>
          <w:tcPr>
            <w:tcW w:w="1474" w:type="dxa"/>
            <w:vMerge/>
            <w:tcBorders>
              <w:top w:val="single" w:sz="8" w:space="0" w:color="000000"/>
              <w:left w:val="single" w:sz="8" w:space="0" w:color="000000"/>
              <w:bottom w:val="single" w:sz="8" w:space="0" w:color="000000"/>
              <w:right w:val="single" w:sz="8" w:space="0" w:color="000000"/>
            </w:tcBorders>
            <w:vAlign w:val="center"/>
            <w:hideMark/>
          </w:tcPr>
          <w:p w:rsidR="00AB29D5" w:rsidRPr="004230EB" w:rsidRDefault="00AB29D5" w:rsidP="00086C41">
            <w:pPr>
              <w:rPr>
                <w:lang w:val="uk-UA"/>
              </w:rPr>
            </w:pPr>
          </w:p>
        </w:tc>
        <w:tc>
          <w:tcPr>
            <w:tcW w:w="1006" w:type="dxa"/>
            <w:vMerge/>
            <w:tcBorders>
              <w:top w:val="single" w:sz="8" w:space="0" w:color="000000"/>
              <w:left w:val="single" w:sz="8" w:space="0" w:color="000000"/>
              <w:bottom w:val="single" w:sz="8" w:space="0" w:color="000000"/>
              <w:right w:val="single" w:sz="8" w:space="0" w:color="000000"/>
            </w:tcBorders>
            <w:vAlign w:val="center"/>
            <w:hideMark/>
          </w:tcPr>
          <w:p w:rsidR="00AB29D5" w:rsidRPr="004230EB" w:rsidRDefault="00AB29D5" w:rsidP="00086C41">
            <w:pPr>
              <w:rPr>
                <w:lang w:val="uk-UA"/>
              </w:rPr>
            </w:pPr>
          </w:p>
        </w:tc>
        <w:tc>
          <w:tcPr>
            <w:tcW w:w="1306" w:type="dxa"/>
            <w:vMerge/>
            <w:tcBorders>
              <w:top w:val="single" w:sz="8" w:space="0" w:color="000000"/>
              <w:left w:val="single" w:sz="8" w:space="0" w:color="000000"/>
              <w:bottom w:val="single" w:sz="8" w:space="0" w:color="000000"/>
              <w:right w:val="single" w:sz="8" w:space="0" w:color="000000"/>
            </w:tcBorders>
            <w:vAlign w:val="center"/>
            <w:hideMark/>
          </w:tcPr>
          <w:p w:rsidR="00AB29D5" w:rsidRPr="004230EB" w:rsidRDefault="00AB29D5" w:rsidP="00086C41">
            <w:pPr>
              <w:rPr>
                <w:lang w:val="uk-UA"/>
              </w:rPr>
            </w:pPr>
          </w:p>
        </w:tc>
        <w:tc>
          <w:tcPr>
            <w:tcW w:w="1425" w:type="dxa"/>
            <w:tcBorders>
              <w:top w:val="nil"/>
              <w:left w:val="nil"/>
              <w:bottom w:val="single" w:sz="8" w:space="0" w:color="000000"/>
              <w:right w:val="single" w:sz="8" w:space="0" w:color="auto"/>
            </w:tcBorders>
            <w:shd w:val="clear" w:color="auto" w:fill="auto"/>
            <w:hideMark/>
          </w:tcPr>
          <w:p w:rsidR="00AB29D5" w:rsidRPr="004230EB" w:rsidRDefault="00AB29D5" w:rsidP="00086C41">
            <w:pPr>
              <w:rPr>
                <w:lang w:val="uk-UA"/>
              </w:rPr>
            </w:pPr>
            <w:r w:rsidRPr="004230EB">
              <w:rPr>
                <w:lang w:val="uk-UA"/>
              </w:rPr>
              <w:t>початковий</w:t>
            </w:r>
          </w:p>
        </w:tc>
        <w:tc>
          <w:tcPr>
            <w:tcW w:w="1276" w:type="dxa"/>
            <w:tcBorders>
              <w:top w:val="nil"/>
              <w:left w:val="nil"/>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середній</w:t>
            </w:r>
          </w:p>
        </w:tc>
        <w:tc>
          <w:tcPr>
            <w:tcW w:w="1559" w:type="dxa"/>
            <w:tcBorders>
              <w:top w:val="nil"/>
              <w:left w:val="nil"/>
              <w:bottom w:val="single" w:sz="8" w:space="0" w:color="000000"/>
              <w:right w:val="single" w:sz="8" w:space="0" w:color="auto"/>
            </w:tcBorders>
            <w:shd w:val="clear" w:color="auto" w:fill="auto"/>
            <w:hideMark/>
          </w:tcPr>
          <w:p w:rsidR="00AB29D5" w:rsidRPr="004230EB" w:rsidRDefault="00AB29D5" w:rsidP="00086C41">
            <w:pPr>
              <w:rPr>
                <w:lang w:val="uk-UA"/>
              </w:rPr>
            </w:pPr>
            <w:r w:rsidRPr="004230EB">
              <w:rPr>
                <w:lang w:val="uk-UA"/>
              </w:rPr>
              <w:t>достатній</w:t>
            </w:r>
          </w:p>
        </w:tc>
        <w:tc>
          <w:tcPr>
            <w:tcW w:w="1409" w:type="dxa"/>
            <w:tcBorders>
              <w:top w:val="nil"/>
              <w:left w:val="nil"/>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високий</w:t>
            </w:r>
          </w:p>
        </w:tc>
      </w:tr>
      <w:tr w:rsidR="00AB29D5" w:rsidRPr="004230EB" w:rsidTr="00086C41">
        <w:trPr>
          <w:trHeight w:val="340"/>
        </w:trPr>
        <w:tc>
          <w:tcPr>
            <w:tcW w:w="1474"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color w:val="FF0000"/>
                <w:lang w:val="uk-UA"/>
              </w:rPr>
            </w:pPr>
            <w:r w:rsidRPr="004230EB">
              <w:rPr>
                <w:lang w:val="uk-UA"/>
              </w:rPr>
              <w:t>початкова</w:t>
            </w:r>
            <w:r w:rsidRPr="004230EB">
              <w:rPr>
                <w:color w:val="FF0000"/>
                <w:lang w:val="uk-UA"/>
              </w:rPr>
              <w:t> </w:t>
            </w:r>
          </w:p>
        </w:tc>
        <w:tc>
          <w:tcPr>
            <w:tcW w:w="100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4</w:t>
            </w:r>
          </w:p>
        </w:tc>
        <w:tc>
          <w:tcPr>
            <w:tcW w:w="1306"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106</w:t>
            </w:r>
          </w:p>
        </w:tc>
        <w:tc>
          <w:tcPr>
            <w:tcW w:w="1425"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2/ 1,9%</w:t>
            </w:r>
          </w:p>
        </w:tc>
        <w:tc>
          <w:tcPr>
            <w:tcW w:w="127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 xml:space="preserve">25/23,6%   </w:t>
            </w:r>
          </w:p>
        </w:tc>
        <w:tc>
          <w:tcPr>
            <w:tcW w:w="1559"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 xml:space="preserve">56/ 52,8% </w:t>
            </w:r>
          </w:p>
        </w:tc>
        <w:tc>
          <w:tcPr>
            <w:tcW w:w="140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23/ 21,7%</w:t>
            </w:r>
          </w:p>
        </w:tc>
      </w:tr>
      <w:tr w:rsidR="00AB29D5" w:rsidRPr="004230EB" w:rsidTr="00086C41">
        <w:trPr>
          <w:trHeight w:val="340"/>
        </w:trPr>
        <w:tc>
          <w:tcPr>
            <w:tcW w:w="1474"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базова</w:t>
            </w:r>
          </w:p>
        </w:tc>
        <w:tc>
          <w:tcPr>
            <w:tcW w:w="100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5</w:t>
            </w:r>
          </w:p>
        </w:tc>
        <w:tc>
          <w:tcPr>
            <w:tcW w:w="1306"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65</w:t>
            </w:r>
          </w:p>
        </w:tc>
        <w:tc>
          <w:tcPr>
            <w:tcW w:w="1425"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2/3,1%</w:t>
            </w:r>
          </w:p>
        </w:tc>
        <w:tc>
          <w:tcPr>
            <w:tcW w:w="127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17/ 26,2%</w:t>
            </w:r>
          </w:p>
        </w:tc>
        <w:tc>
          <w:tcPr>
            <w:tcW w:w="1559"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34/  52,3%</w:t>
            </w:r>
          </w:p>
        </w:tc>
        <w:tc>
          <w:tcPr>
            <w:tcW w:w="140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 xml:space="preserve">12 / 18,4% </w:t>
            </w:r>
          </w:p>
        </w:tc>
      </w:tr>
      <w:tr w:rsidR="00AB29D5" w:rsidRPr="004230EB" w:rsidTr="00086C41">
        <w:trPr>
          <w:trHeight w:val="340"/>
        </w:trPr>
        <w:tc>
          <w:tcPr>
            <w:tcW w:w="1474"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color w:val="FF0000"/>
                <w:lang w:val="uk-UA"/>
              </w:rPr>
            </w:pPr>
            <w:r w:rsidRPr="004230EB">
              <w:rPr>
                <w:color w:val="FF0000"/>
                <w:lang w:val="uk-UA"/>
              </w:rPr>
              <w:t> </w:t>
            </w:r>
          </w:p>
        </w:tc>
        <w:tc>
          <w:tcPr>
            <w:tcW w:w="100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6</w:t>
            </w:r>
          </w:p>
        </w:tc>
        <w:tc>
          <w:tcPr>
            <w:tcW w:w="1306"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92</w:t>
            </w:r>
          </w:p>
        </w:tc>
        <w:tc>
          <w:tcPr>
            <w:tcW w:w="1425"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6/6,5%</w:t>
            </w:r>
          </w:p>
        </w:tc>
        <w:tc>
          <w:tcPr>
            <w:tcW w:w="127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 xml:space="preserve">22 /23,9% </w:t>
            </w:r>
          </w:p>
        </w:tc>
        <w:tc>
          <w:tcPr>
            <w:tcW w:w="1559"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44/ 47,8%</w:t>
            </w:r>
          </w:p>
        </w:tc>
        <w:tc>
          <w:tcPr>
            <w:tcW w:w="140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 xml:space="preserve">20/ 21,8% </w:t>
            </w:r>
          </w:p>
        </w:tc>
      </w:tr>
      <w:tr w:rsidR="00AB29D5" w:rsidRPr="004230EB" w:rsidTr="00086C41">
        <w:trPr>
          <w:trHeight w:val="340"/>
        </w:trPr>
        <w:tc>
          <w:tcPr>
            <w:tcW w:w="1474"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 </w:t>
            </w:r>
          </w:p>
        </w:tc>
        <w:tc>
          <w:tcPr>
            <w:tcW w:w="100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7</w:t>
            </w:r>
          </w:p>
        </w:tc>
        <w:tc>
          <w:tcPr>
            <w:tcW w:w="1306"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88</w:t>
            </w:r>
          </w:p>
        </w:tc>
        <w:tc>
          <w:tcPr>
            <w:tcW w:w="1425"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1/1,1%</w:t>
            </w:r>
          </w:p>
        </w:tc>
        <w:tc>
          <w:tcPr>
            <w:tcW w:w="127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 xml:space="preserve">23/ 26,4% </w:t>
            </w:r>
          </w:p>
        </w:tc>
        <w:tc>
          <w:tcPr>
            <w:tcW w:w="1559"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 xml:space="preserve">50/56,7% </w:t>
            </w:r>
          </w:p>
        </w:tc>
        <w:tc>
          <w:tcPr>
            <w:tcW w:w="140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 xml:space="preserve">14/ 15,8% </w:t>
            </w:r>
          </w:p>
        </w:tc>
      </w:tr>
      <w:tr w:rsidR="00AB29D5" w:rsidRPr="004230EB" w:rsidTr="00086C41">
        <w:trPr>
          <w:trHeight w:val="340"/>
        </w:trPr>
        <w:tc>
          <w:tcPr>
            <w:tcW w:w="1474"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color w:val="FF0000"/>
                <w:lang w:val="uk-UA"/>
              </w:rPr>
            </w:pPr>
            <w:r w:rsidRPr="004230EB">
              <w:rPr>
                <w:color w:val="FF0000"/>
                <w:lang w:val="uk-UA"/>
              </w:rPr>
              <w:t> </w:t>
            </w:r>
          </w:p>
        </w:tc>
        <w:tc>
          <w:tcPr>
            <w:tcW w:w="100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8</w:t>
            </w:r>
          </w:p>
        </w:tc>
        <w:tc>
          <w:tcPr>
            <w:tcW w:w="1306"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48</w:t>
            </w:r>
          </w:p>
        </w:tc>
        <w:tc>
          <w:tcPr>
            <w:tcW w:w="1425"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1/2,1%</w:t>
            </w:r>
          </w:p>
        </w:tc>
        <w:tc>
          <w:tcPr>
            <w:tcW w:w="127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11/ 22,9%</w:t>
            </w:r>
          </w:p>
        </w:tc>
        <w:tc>
          <w:tcPr>
            <w:tcW w:w="1559"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 xml:space="preserve">30/62,5% </w:t>
            </w:r>
          </w:p>
        </w:tc>
        <w:tc>
          <w:tcPr>
            <w:tcW w:w="140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 xml:space="preserve">6/12,5% </w:t>
            </w:r>
          </w:p>
        </w:tc>
      </w:tr>
      <w:tr w:rsidR="00AB29D5" w:rsidRPr="004230EB" w:rsidTr="00086C41">
        <w:trPr>
          <w:trHeight w:val="340"/>
        </w:trPr>
        <w:tc>
          <w:tcPr>
            <w:tcW w:w="1474"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color w:val="FF0000"/>
                <w:lang w:val="uk-UA"/>
              </w:rPr>
            </w:pPr>
            <w:r w:rsidRPr="004230EB">
              <w:rPr>
                <w:color w:val="FF0000"/>
                <w:lang w:val="uk-UA"/>
              </w:rPr>
              <w:t> </w:t>
            </w:r>
          </w:p>
        </w:tc>
        <w:tc>
          <w:tcPr>
            <w:tcW w:w="100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9</w:t>
            </w:r>
          </w:p>
        </w:tc>
        <w:tc>
          <w:tcPr>
            <w:tcW w:w="1306"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72</w:t>
            </w:r>
          </w:p>
        </w:tc>
        <w:tc>
          <w:tcPr>
            <w:tcW w:w="1425"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2/2,8%</w:t>
            </w:r>
          </w:p>
        </w:tc>
        <w:tc>
          <w:tcPr>
            <w:tcW w:w="127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19/ 26,4%</w:t>
            </w:r>
          </w:p>
        </w:tc>
        <w:tc>
          <w:tcPr>
            <w:tcW w:w="1559"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35 /48,6%</w:t>
            </w:r>
          </w:p>
        </w:tc>
        <w:tc>
          <w:tcPr>
            <w:tcW w:w="140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16 / 22,2%</w:t>
            </w:r>
          </w:p>
        </w:tc>
      </w:tr>
      <w:tr w:rsidR="00AB29D5" w:rsidRPr="004230EB" w:rsidTr="00086C41">
        <w:trPr>
          <w:trHeight w:val="340"/>
        </w:trPr>
        <w:tc>
          <w:tcPr>
            <w:tcW w:w="1474"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середня</w:t>
            </w:r>
          </w:p>
        </w:tc>
        <w:tc>
          <w:tcPr>
            <w:tcW w:w="100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10</w:t>
            </w:r>
          </w:p>
        </w:tc>
        <w:tc>
          <w:tcPr>
            <w:tcW w:w="1306"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26</w:t>
            </w:r>
          </w:p>
        </w:tc>
        <w:tc>
          <w:tcPr>
            <w:tcW w:w="1425"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w:t>
            </w:r>
          </w:p>
        </w:tc>
        <w:tc>
          <w:tcPr>
            <w:tcW w:w="127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2 / 7,7%</w:t>
            </w:r>
          </w:p>
        </w:tc>
        <w:tc>
          <w:tcPr>
            <w:tcW w:w="1559"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19 /73,1%</w:t>
            </w:r>
          </w:p>
        </w:tc>
        <w:tc>
          <w:tcPr>
            <w:tcW w:w="140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5/19,2%</w:t>
            </w:r>
          </w:p>
        </w:tc>
      </w:tr>
      <w:tr w:rsidR="00AB29D5" w:rsidRPr="004230EB" w:rsidTr="00086C41">
        <w:trPr>
          <w:trHeight w:val="340"/>
        </w:trPr>
        <w:tc>
          <w:tcPr>
            <w:tcW w:w="1474"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color w:val="FF0000"/>
                <w:lang w:val="uk-UA"/>
              </w:rPr>
            </w:pPr>
            <w:r w:rsidRPr="004230EB">
              <w:rPr>
                <w:color w:val="FF0000"/>
                <w:lang w:val="uk-UA"/>
              </w:rPr>
              <w:t> </w:t>
            </w:r>
          </w:p>
        </w:tc>
        <w:tc>
          <w:tcPr>
            <w:tcW w:w="100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11</w:t>
            </w:r>
          </w:p>
        </w:tc>
        <w:tc>
          <w:tcPr>
            <w:tcW w:w="1306" w:type="dxa"/>
            <w:tcBorders>
              <w:top w:val="nil"/>
              <w:left w:val="nil"/>
              <w:bottom w:val="single" w:sz="8" w:space="0" w:color="000000"/>
              <w:right w:val="single" w:sz="8" w:space="0" w:color="000000"/>
            </w:tcBorders>
            <w:shd w:val="clear" w:color="auto" w:fill="auto"/>
          </w:tcPr>
          <w:p w:rsidR="00AB29D5" w:rsidRPr="004230EB" w:rsidRDefault="00AB29D5" w:rsidP="00086C41">
            <w:pPr>
              <w:jc w:val="right"/>
              <w:rPr>
                <w:lang w:val="uk-UA"/>
              </w:rPr>
            </w:pPr>
            <w:r w:rsidRPr="004230EB">
              <w:rPr>
                <w:lang w:val="uk-UA"/>
              </w:rPr>
              <w:t>23</w:t>
            </w:r>
          </w:p>
        </w:tc>
        <w:tc>
          <w:tcPr>
            <w:tcW w:w="1425"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1/ 4,3%</w:t>
            </w:r>
          </w:p>
        </w:tc>
        <w:tc>
          <w:tcPr>
            <w:tcW w:w="127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 xml:space="preserve">4/17,4% </w:t>
            </w:r>
          </w:p>
        </w:tc>
        <w:tc>
          <w:tcPr>
            <w:tcW w:w="1559"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16/ 69,6%</w:t>
            </w:r>
          </w:p>
        </w:tc>
        <w:tc>
          <w:tcPr>
            <w:tcW w:w="140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 xml:space="preserve">2 /8,7% </w:t>
            </w:r>
          </w:p>
        </w:tc>
      </w:tr>
    </w:tbl>
    <w:p w:rsidR="00AB29D5" w:rsidRPr="004230EB" w:rsidRDefault="00AB29D5" w:rsidP="00AB29D5">
      <w:pPr>
        <w:rPr>
          <w:lang w:val="uk-UA"/>
        </w:rPr>
      </w:pPr>
    </w:p>
    <w:p w:rsidR="00AB29D5" w:rsidRPr="004230EB" w:rsidRDefault="00AB29D5" w:rsidP="00AB29D5">
      <w:pPr>
        <w:rPr>
          <w:lang w:val="uk-UA"/>
        </w:rPr>
      </w:pPr>
      <w:r w:rsidRPr="004230EB">
        <w:rPr>
          <w:lang w:val="uk-UA"/>
        </w:rPr>
        <w:t xml:space="preserve">      Низький рівень знань з англійської мови мають 15 учнів: Федоренко В. (4-А, вчитель Іщенко М.Ф.); Стрелець Д. (4-Г, вчитель Іщенко М.Ф.); Ячник М. (5-Б, вчитель Кусрашвілі Н.Є.); Сучеван В. (5-Б, вчитель Семенкова Т.М.); Царьов М. (6-А, вчитель Кусрашвілі Н.Є.); Кнівець А. (6-А, вчитель Ватлецова Ю.Є.); Гонтаренко В., Сулейманова Л., Таравський І. (6-Г, вчитель Ватлецова Ю.Є.); Ткаліч М. (6-Г, вчитель Семенкова Т.М.): Балабушка-Малецький М. (7-А, вчитель Мазнюк А.К.); Шерстюк З. (8-А, вчитель Ставицька О.А.); Чебану Д., Василенко Б. (9-А, вчитель Семенкова Т.М.); Царик Д. (11-А, вчитель Семенкова Т.М.).</w:t>
      </w:r>
    </w:p>
    <w:p w:rsidR="00AB29D5" w:rsidRPr="004230EB" w:rsidRDefault="00AB29D5" w:rsidP="00AB29D5">
      <w:pPr>
        <w:rPr>
          <w:lang w:val="uk-UA"/>
        </w:rPr>
      </w:pPr>
    </w:p>
    <w:p w:rsidR="00AB29D5" w:rsidRPr="004230EB" w:rsidRDefault="00AB29D5" w:rsidP="00AB29D5">
      <w:pPr>
        <w:jc w:val="center"/>
        <w:rPr>
          <w:b/>
          <w:lang w:val="uk-UA"/>
        </w:rPr>
      </w:pPr>
      <w:r w:rsidRPr="004230EB">
        <w:rPr>
          <w:b/>
          <w:lang w:val="uk-UA"/>
        </w:rPr>
        <w:t>Моніторинг рівня навчальних досягнень учнів з французької мови</w:t>
      </w:r>
    </w:p>
    <w:p w:rsidR="00AB29D5" w:rsidRPr="004230EB" w:rsidRDefault="00AB29D5" w:rsidP="00AB29D5">
      <w:pPr>
        <w:jc w:val="center"/>
        <w:rPr>
          <w:b/>
          <w:lang w:val="uk-UA"/>
        </w:rPr>
      </w:pPr>
      <w:r w:rsidRPr="004230EB">
        <w:rPr>
          <w:b/>
          <w:lang w:val="uk-UA"/>
        </w:rPr>
        <w:t>у 2020-2021 навчальному році</w:t>
      </w:r>
    </w:p>
    <w:tbl>
      <w:tblPr>
        <w:tblW w:w="9484" w:type="dxa"/>
        <w:tblLook w:val="04A0"/>
      </w:tblPr>
      <w:tblGrid>
        <w:gridCol w:w="1479"/>
        <w:gridCol w:w="1009"/>
        <w:gridCol w:w="1309"/>
        <w:gridCol w:w="1646"/>
        <w:gridCol w:w="1359"/>
        <w:gridCol w:w="1426"/>
        <w:gridCol w:w="1256"/>
      </w:tblGrid>
      <w:tr w:rsidR="00AB29D5" w:rsidRPr="004230EB" w:rsidTr="00086C41">
        <w:trPr>
          <w:trHeight w:val="273"/>
        </w:trPr>
        <w:tc>
          <w:tcPr>
            <w:tcW w:w="147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Школа</w:t>
            </w:r>
          </w:p>
        </w:tc>
        <w:tc>
          <w:tcPr>
            <w:tcW w:w="10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класи</w:t>
            </w:r>
          </w:p>
        </w:tc>
        <w:tc>
          <w:tcPr>
            <w:tcW w:w="13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Кількість  учнів</w:t>
            </w:r>
          </w:p>
        </w:tc>
        <w:tc>
          <w:tcPr>
            <w:tcW w:w="5687" w:type="dxa"/>
            <w:gridSpan w:val="4"/>
            <w:tcBorders>
              <w:top w:val="single" w:sz="8" w:space="0" w:color="000000"/>
              <w:left w:val="nil"/>
              <w:bottom w:val="single" w:sz="8" w:space="0" w:color="auto"/>
              <w:right w:val="single" w:sz="8" w:space="0" w:color="000000"/>
            </w:tcBorders>
            <w:shd w:val="clear" w:color="auto" w:fill="auto"/>
            <w:hideMark/>
          </w:tcPr>
          <w:p w:rsidR="00AB29D5" w:rsidRPr="004230EB" w:rsidRDefault="00AB29D5" w:rsidP="00086C41">
            <w:pPr>
              <w:rPr>
                <w:lang w:val="uk-UA"/>
              </w:rPr>
            </w:pPr>
            <w:r w:rsidRPr="004230EB">
              <w:rPr>
                <w:lang w:val="uk-UA"/>
              </w:rPr>
              <w:t xml:space="preserve">                                Рівні</w:t>
            </w:r>
          </w:p>
        </w:tc>
      </w:tr>
      <w:tr w:rsidR="00AB29D5" w:rsidRPr="004230EB" w:rsidTr="00086C41">
        <w:trPr>
          <w:trHeight w:val="273"/>
        </w:trPr>
        <w:tc>
          <w:tcPr>
            <w:tcW w:w="147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B29D5" w:rsidRPr="004230EB" w:rsidRDefault="00AB29D5" w:rsidP="00086C41">
            <w:pPr>
              <w:rPr>
                <w:lang w:val="uk-UA"/>
              </w:rPr>
            </w:pPr>
          </w:p>
        </w:tc>
        <w:tc>
          <w:tcPr>
            <w:tcW w:w="10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B29D5" w:rsidRPr="004230EB" w:rsidRDefault="00AB29D5" w:rsidP="00086C41">
            <w:pPr>
              <w:rPr>
                <w:lang w:val="uk-UA"/>
              </w:rPr>
            </w:pPr>
          </w:p>
        </w:tc>
        <w:tc>
          <w:tcPr>
            <w:tcW w:w="13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B29D5" w:rsidRPr="004230EB" w:rsidRDefault="00AB29D5" w:rsidP="00086C41">
            <w:pPr>
              <w:rPr>
                <w:lang w:val="uk-UA"/>
              </w:rPr>
            </w:pPr>
          </w:p>
        </w:tc>
        <w:tc>
          <w:tcPr>
            <w:tcW w:w="1646" w:type="dxa"/>
            <w:tcBorders>
              <w:top w:val="nil"/>
              <w:left w:val="nil"/>
              <w:bottom w:val="single" w:sz="8" w:space="0" w:color="000000"/>
              <w:right w:val="single" w:sz="8" w:space="0" w:color="auto"/>
            </w:tcBorders>
            <w:shd w:val="clear" w:color="auto" w:fill="auto"/>
            <w:hideMark/>
          </w:tcPr>
          <w:p w:rsidR="00AB29D5" w:rsidRPr="004230EB" w:rsidRDefault="00AB29D5" w:rsidP="00086C41">
            <w:pPr>
              <w:rPr>
                <w:lang w:val="uk-UA"/>
              </w:rPr>
            </w:pPr>
            <w:r w:rsidRPr="004230EB">
              <w:rPr>
                <w:lang w:val="uk-UA"/>
              </w:rPr>
              <w:t>початковий</w:t>
            </w:r>
          </w:p>
        </w:tc>
        <w:tc>
          <w:tcPr>
            <w:tcW w:w="1359" w:type="dxa"/>
            <w:tcBorders>
              <w:top w:val="nil"/>
              <w:left w:val="nil"/>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середній</w:t>
            </w:r>
          </w:p>
        </w:tc>
        <w:tc>
          <w:tcPr>
            <w:tcW w:w="1426" w:type="dxa"/>
            <w:tcBorders>
              <w:top w:val="nil"/>
              <w:left w:val="nil"/>
              <w:bottom w:val="single" w:sz="8" w:space="0" w:color="000000"/>
              <w:right w:val="single" w:sz="8" w:space="0" w:color="auto"/>
            </w:tcBorders>
            <w:shd w:val="clear" w:color="auto" w:fill="auto"/>
            <w:hideMark/>
          </w:tcPr>
          <w:p w:rsidR="00AB29D5" w:rsidRPr="004230EB" w:rsidRDefault="00AB29D5" w:rsidP="00086C41">
            <w:pPr>
              <w:rPr>
                <w:lang w:val="uk-UA"/>
              </w:rPr>
            </w:pPr>
            <w:r w:rsidRPr="004230EB">
              <w:rPr>
                <w:lang w:val="uk-UA"/>
              </w:rPr>
              <w:t>достатній</w:t>
            </w:r>
          </w:p>
        </w:tc>
        <w:tc>
          <w:tcPr>
            <w:tcW w:w="1256" w:type="dxa"/>
            <w:tcBorders>
              <w:top w:val="nil"/>
              <w:left w:val="nil"/>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високий</w:t>
            </w:r>
          </w:p>
        </w:tc>
      </w:tr>
      <w:tr w:rsidR="00AB29D5" w:rsidRPr="004230EB" w:rsidTr="00086C41">
        <w:trPr>
          <w:trHeight w:val="273"/>
        </w:trPr>
        <w:tc>
          <w:tcPr>
            <w:tcW w:w="1479"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базова</w:t>
            </w:r>
          </w:p>
        </w:tc>
        <w:tc>
          <w:tcPr>
            <w:tcW w:w="100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5</w:t>
            </w:r>
          </w:p>
        </w:tc>
        <w:tc>
          <w:tcPr>
            <w:tcW w:w="130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65</w:t>
            </w:r>
          </w:p>
        </w:tc>
        <w:tc>
          <w:tcPr>
            <w:tcW w:w="1646"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w:t>
            </w:r>
          </w:p>
        </w:tc>
        <w:tc>
          <w:tcPr>
            <w:tcW w:w="135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 xml:space="preserve">12 /18,5% </w:t>
            </w:r>
          </w:p>
        </w:tc>
        <w:tc>
          <w:tcPr>
            <w:tcW w:w="1426"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 xml:space="preserve">40 / 61,5% </w:t>
            </w:r>
          </w:p>
        </w:tc>
        <w:tc>
          <w:tcPr>
            <w:tcW w:w="1256" w:type="dxa"/>
            <w:tcBorders>
              <w:top w:val="nil"/>
              <w:left w:val="nil"/>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 xml:space="preserve">13 /20% </w:t>
            </w:r>
          </w:p>
        </w:tc>
      </w:tr>
      <w:tr w:rsidR="00AB29D5" w:rsidRPr="004230EB" w:rsidTr="00086C41">
        <w:trPr>
          <w:trHeight w:val="273"/>
        </w:trPr>
        <w:tc>
          <w:tcPr>
            <w:tcW w:w="1479"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 </w:t>
            </w:r>
          </w:p>
        </w:tc>
        <w:tc>
          <w:tcPr>
            <w:tcW w:w="100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6</w:t>
            </w:r>
          </w:p>
        </w:tc>
        <w:tc>
          <w:tcPr>
            <w:tcW w:w="130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92</w:t>
            </w:r>
          </w:p>
        </w:tc>
        <w:tc>
          <w:tcPr>
            <w:tcW w:w="1646"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4/4,3%</w:t>
            </w:r>
          </w:p>
        </w:tc>
        <w:tc>
          <w:tcPr>
            <w:tcW w:w="135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38/ 41,3%</w:t>
            </w:r>
          </w:p>
        </w:tc>
        <w:tc>
          <w:tcPr>
            <w:tcW w:w="1426"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36 / 39,1%</w:t>
            </w:r>
          </w:p>
        </w:tc>
        <w:tc>
          <w:tcPr>
            <w:tcW w:w="125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 xml:space="preserve">14 /15,3% </w:t>
            </w:r>
          </w:p>
        </w:tc>
      </w:tr>
      <w:tr w:rsidR="00AB29D5" w:rsidRPr="004230EB" w:rsidTr="00086C41">
        <w:trPr>
          <w:trHeight w:val="273"/>
        </w:trPr>
        <w:tc>
          <w:tcPr>
            <w:tcW w:w="1479"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 </w:t>
            </w:r>
          </w:p>
        </w:tc>
        <w:tc>
          <w:tcPr>
            <w:tcW w:w="100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7</w:t>
            </w:r>
          </w:p>
        </w:tc>
        <w:tc>
          <w:tcPr>
            <w:tcW w:w="130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87 (+1 інд. не вивчає)</w:t>
            </w:r>
          </w:p>
        </w:tc>
        <w:tc>
          <w:tcPr>
            <w:tcW w:w="1646"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2/2,3%</w:t>
            </w:r>
          </w:p>
        </w:tc>
        <w:tc>
          <w:tcPr>
            <w:tcW w:w="135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 xml:space="preserve">31/ 35,6% </w:t>
            </w:r>
          </w:p>
        </w:tc>
        <w:tc>
          <w:tcPr>
            <w:tcW w:w="1426"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46 / 52,9%</w:t>
            </w:r>
          </w:p>
        </w:tc>
        <w:tc>
          <w:tcPr>
            <w:tcW w:w="125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8/ 9,2%</w:t>
            </w:r>
          </w:p>
        </w:tc>
      </w:tr>
      <w:tr w:rsidR="00AB29D5" w:rsidRPr="004230EB" w:rsidTr="00086C41">
        <w:trPr>
          <w:trHeight w:val="273"/>
        </w:trPr>
        <w:tc>
          <w:tcPr>
            <w:tcW w:w="1479"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 </w:t>
            </w:r>
          </w:p>
        </w:tc>
        <w:tc>
          <w:tcPr>
            <w:tcW w:w="100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8</w:t>
            </w:r>
          </w:p>
        </w:tc>
        <w:tc>
          <w:tcPr>
            <w:tcW w:w="130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48</w:t>
            </w:r>
          </w:p>
        </w:tc>
        <w:tc>
          <w:tcPr>
            <w:tcW w:w="1646"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 xml:space="preserve">6 / 12,5% </w:t>
            </w:r>
          </w:p>
        </w:tc>
        <w:tc>
          <w:tcPr>
            <w:tcW w:w="135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 xml:space="preserve">15 /31,2% </w:t>
            </w:r>
          </w:p>
        </w:tc>
        <w:tc>
          <w:tcPr>
            <w:tcW w:w="1426"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 xml:space="preserve">25 / 52,1% </w:t>
            </w:r>
          </w:p>
        </w:tc>
        <w:tc>
          <w:tcPr>
            <w:tcW w:w="1256" w:type="dxa"/>
            <w:tcBorders>
              <w:top w:val="nil"/>
              <w:left w:val="nil"/>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2 /4,2%</w:t>
            </w:r>
          </w:p>
        </w:tc>
      </w:tr>
      <w:tr w:rsidR="00AB29D5" w:rsidRPr="004230EB" w:rsidTr="00086C41">
        <w:trPr>
          <w:trHeight w:val="273"/>
        </w:trPr>
        <w:tc>
          <w:tcPr>
            <w:tcW w:w="1479"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 </w:t>
            </w:r>
          </w:p>
        </w:tc>
        <w:tc>
          <w:tcPr>
            <w:tcW w:w="100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9</w:t>
            </w:r>
          </w:p>
        </w:tc>
        <w:tc>
          <w:tcPr>
            <w:tcW w:w="130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72</w:t>
            </w:r>
          </w:p>
        </w:tc>
        <w:tc>
          <w:tcPr>
            <w:tcW w:w="1646"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5 / 6,9%</w:t>
            </w:r>
          </w:p>
        </w:tc>
        <w:tc>
          <w:tcPr>
            <w:tcW w:w="135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 xml:space="preserve">28 /38,9% </w:t>
            </w:r>
          </w:p>
        </w:tc>
        <w:tc>
          <w:tcPr>
            <w:tcW w:w="1426"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35 / 48,6%</w:t>
            </w:r>
          </w:p>
        </w:tc>
        <w:tc>
          <w:tcPr>
            <w:tcW w:w="125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 xml:space="preserve">4 /5,6% </w:t>
            </w:r>
          </w:p>
        </w:tc>
      </w:tr>
      <w:tr w:rsidR="00AB29D5" w:rsidRPr="004230EB" w:rsidTr="00086C41">
        <w:trPr>
          <w:trHeight w:val="273"/>
        </w:trPr>
        <w:tc>
          <w:tcPr>
            <w:tcW w:w="1479"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t>середня</w:t>
            </w:r>
          </w:p>
        </w:tc>
        <w:tc>
          <w:tcPr>
            <w:tcW w:w="100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10</w:t>
            </w:r>
          </w:p>
        </w:tc>
        <w:tc>
          <w:tcPr>
            <w:tcW w:w="130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26</w:t>
            </w:r>
          </w:p>
        </w:tc>
        <w:tc>
          <w:tcPr>
            <w:tcW w:w="1646"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w:t>
            </w:r>
          </w:p>
        </w:tc>
        <w:tc>
          <w:tcPr>
            <w:tcW w:w="135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10 / 38,5%</w:t>
            </w:r>
          </w:p>
        </w:tc>
        <w:tc>
          <w:tcPr>
            <w:tcW w:w="1426"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 xml:space="preserve">9/ 34,6% </w:t>
            </w:r>
          </w:p>
        </w:tc>
        <w:tc>
          <w:tcPr>
            <w:tcW w:w="125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7/ 26,9%</w:t>
            </w:r>
          </w:p>
        </w:tc>
      </w:tr>
      <w:tr w:rsidR="00AB29D5" w:rsidRPr="004230EB" w:rsidTr="00086C41">
        <w:trPr>
          <w:trHeight w:val="273"/>
        </w:trPr>
        <w:tc>
          <w:tcPr>
            <w:tcW w:w="1479" w:type="dxa"/>
            <w:tcBorders>
              <w:top w:val="nil"/>
              <w:left w:val="single" w:sz="8" w:space="0" w:color="000000"/>
              <w:bottom w:val="single" w:sz="8" w:space="0" w:color="000000"/>
              <w:right w:val="single" w:sz="8" w:space="0" w:color="000000"/>
            </w:tcBorders>
            <w:shd w:val="clear" w:color="auto" w:fill="auto"/>
            <w:hideMark/>
          </w:tcPr>
          <w:p w:rsidR="00AB29D5" w:rsidRPr="004230EB" w:rsidRDefault="00AB29D5" w:rsidP="00086C41">
            <w:pPr>
              <w:rPr>
                <w:lang w:val="uk-UA"/>
              </w:rPr>
            </w:pPr>
            <w:r w:rsidRPr="004230EB">
              <w:rPr>
                <w:lang w:val="uk-UA"/>
              </w:rPr>
              <w:lastRenderedPageBreak/>
              <w:t> </w:t>
            </w:r>
          </w:p>
        </w:tc>
        <w:tc>
          <w:tcPr>
            <w:tcW w:w="100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11</w:t>
            </w:r>
          </w:p>
        </w:tc>
        <w:tc>
          <w:tcPr>
            <w:tcW w:w="130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23</w:t>
            </w:r>
          </w:p>
        </w:tc>
        <w:tc>
          <w:tcPr>
            <w:tcW w:w="1646"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w:t>
            </w:r>
          </w:p>
        </w:tc>
        <w:tc>
          <w:tcPr>
            <w:tcW w:w="1359"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 xml:space="preserve">2 /8,7% </w:t>
            </w:r>
          </w:p>
        </w:tc>
        <w:tc>
          <w:tcPr>
            <w:tcW w:w="1426" w:type="dxa"/>
            <w:tcBorders>
              <w:top w:val="nil"/>
              <w:left w:val="nil"/>
              <w:bottom w:val="single" w:sz="8" w:space="0" w:color="000000"/>
              <w:right w:val="single" w:sz="8" w:space="0" w:color="auto"/>
            </w:tcBorders>
            <w:shd w:val="clear" w:color="auto" w:fill="auto"/>
            <w:hideMark/>
          </w:tcPr>
          <w:p w:rsidR="00AB29D5" w:rsidRPr="004230EB" w:rsidRDefault="00AB29D5" w:rsidP="00086C41">
            <w:pPr>
              <w:jc w:val="right"/>
              <w:rPr>
                <w:lang w:val="uk-UA"/>
              </w:rPr>
            </w:pPr>
            <w:r w:rsidRPr="004230EB">
              <w:rPr>
                <w:lang w:val="uk-UA"/>
              </w:rPr>
              <w:t>14 / 60,9%</w:t>
            </w:r>
          </w:p>
        </w:tc>
        <w:tc>
          <w:tcPr>
            <w:tcW w:w="1256" w:type="dxa"/>
            <w:tcBorders>
              <w:top w:val="nil"/>
              <w:left w:val="nil"/>
              <w:bottom w:val="single" w:sz="8" w:space="0" w:color="000000"/>
              <w:right w:val="single" w:sz="8" w:space="0" w:color="000000"/>
            </w:tcBorders>
            <w:shd w:val="clear" w:color="auto" w:fill="auto"/>
            <w:hideMark/>
          </w:tcPr>
          <w:p w:rsidR="00AB29D5" w:rsidRPr="004230EB" w:rsidRDefault="00AB29D5" w:rsidP="00086C41">
            <w:pPr>
              <w:jc w:val="right"/>
              <w:rPr>
                <w:lang w:val="uk-UA"/>
              </w:rPr>
            </w:pPr>
            <w:r w:rsidRPr="004230EB">
              <w:rPr>
                <w:lang w:val="uk-UA"/>
              </w:rPr>
              <w:t xml:space="preserve">7 / 30,4% </w:t>
            </w:r>
          </w:p>
        </w:tc>
      </w:tr>
    </w:tbl>
    <w:p w:rsidR="00AB29D5" w:rsidRPr="004230EB" w:rsidRDefault="00AB29D5" w:rsidP="00AB29D5">
      <w:pPr>
        <w:rPr>
          <w:lang w:val="uk-UA"/>
        </w:rPr>
      </w:pPr>
    </w:p>
    <w:p w:rsidR="00AB29D5" w:rsidRPr="004230EB" w:rsidRDefault="00AB29D5" w:rsidP="00AB29D5">
      <w:pPr>
        <w:rPr>
          <w:lang w:val="uk-UA"/>
        </w:rPr>
      </w:pPr>
      <w:r w:rsidRPr="004230EB">
        <w:rPr>
          <w:lang w:val="uk-UA"/>
        </w:rPr>
        <w:t xml:space="preserve">     Низький рівень знань з французької мови мають 17 учнів: Самгородський Б. (6-А, вчитель Легкоступова М.О.); Абрамов Н., Гладченко А., Нартя Е. (6-Б, вчитель Олійник О.М.); Майдаченко К., Балабушка-Малецький М. (7-А, вчитель Легкоступова М.О.); Василенко О., Стельмах Р., Шерстюк З. (8-А, вчитель Кекух Н.В.); Кравчук І. (8-Б, вчитель Кекух Н.В.); Архипов Д., Яковлєв К. (8-Б, вчитель Олійник О.М.); Василенко Б., Сидякін Р., Чебану Д. (9-А, вчитель Олійник О.М.); Філіппов Д., Мальцев Я. (9-В, вчитель Олійник О.М.).</w:t>
      </w:r>
    </w:p>
    <w:p w:rsidR="00AB29D5" w:rsidRPr="004230EB" w:rsidRDefault="00AB29D5" w:rsidP="00AB29D5">
      <w:pPr>
        <w:jc w:val="center"/>
        <w:rPr>
          <w:b/>
          <w:lang w:val="uk-UA"/>
        </w:rPr>
      </w:pPr>
      <w:r w:rsidRPr="004230EB">
        <w:rPr>
          <w:b/>
          <w:lang w:val="uk-UA"/>
        </w:rPr>
        <w:t>Моніторинг якості та успішності навчання за останні 3 роки</w:t>
      </w:r>
    </w:p>
    <w:tbl>
      <w:tblPr>
        <w:tblStyle w:val="41"/>
        <w:tblW w:w="0" w:type="auto"/>
        <w:tblLook w:val="04A0"/>
      </w:tblPr>
      <w:tblGrid>
        <w:gridCol w:w="1883"/>
        <w:gridCol w:w="1883"/>
        <w:gridCol w:w="1883"/>
        <w:gridCol w:w="1883"/>
        <w:gridCol w:w="1883"/>
      </w:tblGrid>
      <w:tr w:rsidR="00AB29D5" w:rsidRPr="004230EB" w:rsidTr="00086C41">
        <w:trPr>
          <w:trHeight w:val="459"/>
        </w:trPr>
        <w:tc>
          <w:tcPr>
            <w:tcW w:w="1883" w:type="dxa"/>
          </w:tcPr>
          <w:p w:rsidR="00AB29D5" w:rsidRPr="004230EB" w:rsidRDefault="00AB29D5" w:rsidP="00086C41">
            <w:pPr>
              <w:spacing w:after="200" w:line="276" w:lineRule="auto"/>
              <w:rPr>
                <w:rFonts w:eastAsia="Calibri"/>
                <w:lang w:eastAsia="en-US"/>
              </w:rPr>
            </w:pPr>
            <w:r w:rsidRPr="004230EB">
              <w:rPr>
                <w:rFonts w:eastAsia="Calibri"/>
                <w:lang w:eastAsia="en-US"/>
              </w:rPr>
              <w:t>Іноземна мова</w:t>
            </w:r>
          </w:p>
        </w:tc>
        <w:tc>
          <w:tcPr>
            <w:tcW w:w="1883" w:type="dxa"/>
          </w:tcPr>
          <w:p w:rsidR="00AB29D5" w:rsidRPr="004230EB" w:rsidRDefault="00AB29D5" w:rsidP="00086C41">
            <w:pPr>
              <w:spacing w:after="200" w:line="276" w:lineRule="auto"/>
              <w:rPr>
                <w:rFonts w:eastAsia="Calibri"/>
                <w:lang w:eastAsia="en-US"/>
              </w:rPr>
            </w:pPr>
            <w:r w:rsidRPr="004230EB">
              <w:rPr>
                <w:rFonts w:eastAsia="Calibri"/>
                <w:lang w:eastAsia="en-US"/>
              </w:rPr>
              <w:t>Навчальний рік</w:t>
            </w:r>
          </w:p>
        </w:tc>
        <w:tc>
          <w:tcPr>
            <w:tcW w:w="1883" w:type="dxa"/>
          </w:tcPr>
          <w:p w:rsidR="00AB29D5" w:rsidRPr="004230EB" w:rsidRDefault="00AB29D5" w:rsidP="00086C41">
            <w:pPr>
              <w:spacing w:after="200" w:line="276" w:lineRule="auto"/>
              <w:rPr>
                <w:rFonts w:eastAsia="Calibri"/>
                <w:lang w:eastAsia="en-US"/>
              </w:rPr>
            </w:pPr>
            <w:r w:rsidRPr="004230EB">
              <w:rPr>
                <w:rFonts w:eastAsia="Calibri"/>
                <w:lang w:eastAsia="en-US"/>
              </w:rPr>
              <w:t>Кількість учнів</w:t>
            </w:r>
          </w:p>
        </w:tc>
        <w:tc>
          <w:tcPr>
            <w:tcW w:w="1883" w:type="dxa"/>
          </w:tcPr>
          <w:p w:rsidR="00AB29D5" w:rsidRPr="004230EB" w:rsidRDefault="00AB29D5" w:rsidP="00086C41">
            <w:pPr>
              <w:spacing w:after="200" w:line="276" w:lineRule="auto"/>
              <w:rPr>
                <w:rFonts w:eastAsia="Calibri"/>
                <w:lang w:eastAsia="en-US"/>
              </w:rPr>
            </w:pPr>
            <w:r w:rsidRPr="004230EB">
              <w:rPr>
                <w:rFonts w:eastAsia="Calibri"/>
                <w:lang w:eastAsia="en-US"/>
              </w:rPr>
              <w:t xml:space="preserve">% якості </w:t>
            </w:r>
          </w:p>
        </w:tc>
        <w:tc>
          <w:tcPr>
            <w:tcW w:w="1883" w:type="dxa"/>
          </w:tcPr>
          <w:p w:rsidR="00AB29D5" w:rsidRPr="004230EB" w:rsidRDefault="00AB29D5" w:rsidP="00086C41">
            <w:pPr>
              <w:spacing w:after="200" w:line="276" w:lineRule="auto"/>
              <w:rPr>
                <w:rFonts w:eastAsia="Calibri"/>
                <w:lang w:eastAsia="en-US"/>
              </w:rPr>
            </w:pPr>
            <w:r w:rsidRPr="004230EB">
              <w:rPr>
                <w:rFonts w:eastAsia="Calibri"/>
                <w:lang w:eastAsia="en-US"/>
              </w:rPr>
              <w:t>% успішності</w:t>
            </w:r>
          </w:p>
        </w:tc>
      </w:tr>
      <w:tr w:rsidR="00AB29D5" w:rsidRPr="004230EB" w:rsidTr="00086C41">
        <w:trPr>
          <w:trHeight w:val="447"/>
        </w:trPr>
        <w:tc>
          <w:tcPr>
            <w:tcW w:w="1883" w:type="dxa"/>
            <w:vMerge w:val="restart"/>
          </w:tcPr>
          <w:p w:rsidR="00AB29D5" w:rsidRPr="004230EB" w:rsidRDefault="00AB29D5" w:rsidP="00086C41">
            <w:pPr>
              <w:spacing w:after="200" w:line="276" w:lineRule="auto"/>
              <w:rPr>
                <w:rFonts w:eastAsia="Calibri"/>
                <w:lang w:eastAsia="en-US"/>
              </w:rPr>
            </w:pPr>
            <w:r w:rsidRPr="004230EB">
              <w:rPr>
                <w:rFonts w:eastAsia="Calibri"/>
                <w:lang w:eastAsia="en-US"/>
              </w:rPr>
              <w:t>Англійська мова</w:t>
            </w:r>
          </w:p>
        </w:tc>
        <w:tc>
          <w:tcPr>
            <w:tcW w:w="1883" w:type="dxa"/>
          </w:tcPr>
          <w:p w:rsidR="00AB29D5" w:rsidRPr="004230EB" w:rsidRDefault="00AB29D5" w:rsidP="00086C41">
            <w:pPr>
              <w:spacing w:after="200" w:line="276" w:lineRule="auto"/>
              <w:rPr>
                <w:rFonts w:eastAsia="Calibri"/>
                <w:lang w:eastAsia="en-US"/>
              </w:rPr>
            </w:pPr>
            <w:r w:rsidRPr="004230EB">
              <w:rPr>
                <w:rFonts w:eastAsia="Calibri"/>
                <w:lang w:eastAsia="en-US"/>
              </w:rPr>
              <w:t>2018-2019</w:t>
            </w:r>
          </w:p>
        </w:tc>
        <w:tc>
          <w:tcPr>
            <w:tcW w:w="1883" w:type="dxa"/>
          </w:tcPr>
          <w:p w:rsidR="00AB29D5" w:rsidRPr="004230EB" w:rsidRDefault="00AB29D5" w:rsidP="00086C41">
            <w:pPr>
              <w:spacing w:after="200" w:line="276" w:lineRule="auto"/>
              <w:rPr>
                <w:rFonts w:eastAsia="Calibri"/>
                <w:lang w:eastAsia="en-US"/>
              </w:rPr>
            </w:pPr>
            <w:r w:rsidRPr="004230EB">
              <w:rPr>
                <w:rFonts w:eastAsia="Calibri"/>
                <w:lang w:eastAsia="en-US"/>
              </w:rPr>
              <w:t>578</w:t>
            </w:r>
          </w:p>
        </w:tc>
        <w:tc>
          <w:tcPr>
            <w:tcW w:w="1883" w:type="dxa"/>
          </w:tcPr>
          <w:p w:rsidR="00AB29D5" w:rsidRPr="004230EB" w:rsidRDefault="00AB29D5" w:rsidP="00086C41">
            <w:pPr>
              <w:spacing w:after="200" w:line="276" w:lineRule="auto"/>
              <w:rPr>
                <w:rFonts w:eastAsia="Calibri"/>
                <w:lang w:eastAsia="en-US"/>
              </w:rPr>
            </w:pPr>
            <w:r w:rsidRPr="004230EB">
              <w:rPr>
                <w:rFonts w:eastAsia="Calibri"/>
                <w:lang w:eastAsia="en-US"/>
              </w:rPr>
              <w:t>81</w:t>
            </w:r>
          </w:p>
        </w:tc>
        <w:tc>
          <w:tcPr>
            <w:tcW w:w="1883" w:type="dxa"/>
          </w:tcPr>
          <w:p w:rsidR="00AB29D5" w:rsidRPr="004230EB" w:rsidRDefault="00AB29D5" w:rsidP="00086C41">
            <w:pPr>
              <w:spacing w:after="200" w:line="276" w:lineRule="auto"/>
              <w:rPr>
                <w:rFonts w:eastAsia="Calibri"/>
                <w:lang w:eastAsia="en-US"/>
              </w:rPr>
            </w:pPr>
            <w:r w:rsidRPr="004230EB">
              <w:rPr>
                <w:rFonts w:eastAsia="Calibri"/>
                <w:lang w:eastAsia="en-US"/>
              </w:rPr>
              <w:t>98,4</w:t>
            </w:r>
          </w:p>
        </w:tc>
      </w:tr>
      <w:tr w:rsidR="00AB29D5" w:rsidRPr="004230EB" w:rsidTr="00086C41">
        <w:trPr>
          <w:trHeight w:val="471"/>
        </w:trPr>
        <w:tc>
          <w:tcPr>
            <w:tcW w:w="1883" w:type="dxa"/>
            <w:vMerge/>
          </w:tcPr>
          <w:p w:rsidR="00AB29D5" w:rsidRPr="004230EB" w:rsidRDefault="00AB29D5" w:rsidP="00086C41">
            <w:pPr>
              <w:spacing w:after="200" w:line="276" w:lineRule="auto"/>
              <w:rPr>
                <w:rFonts w:eastAsia="Calibri"/>
                <w:lang w:eastAsia="en-US"/>
              </w:rPr>
            </w:pPr>
          </w:p>
        </w:tc>
        <w:tc>
          <w:tcPr>
            <w:tcW w:w="1883" w:type="dxa"/>
          </w:tcPr>
          <w:p w:rsidR="00AB29D5" w:rsidRPr="004230EB" w:rsidRDefault="00AB29D5" w:rsidP="00086C41">
            <w:pPr>
              <w:spacing w:after="200" w:line="276" w:lineRule="auto"/>
              <w:rPr>
                <w:rFonts w:eastAsia="Calibri"/>
                <w:lang w:eastAsia="en-US"/>
              </w:rPr>
            </w:pPr>
            <w:r w:rsidRPr="004230EB">
              <w:rPr>
                <w:rFonts w:eastAsia="Calibri"/>
                <w:lang w:eastAsia="en-US"/>
              </w:rPr>
              <w:t>2019-2020</w:t>
            </w:r>
          </w:p>
        </w:tc>
        <w:tc>
          <w:tcPr>
            <w:tcW w:w="1883" w:type="dxa"/>
          </w:tcPr>
          <w:p w:rsidR="00AB29D5" w:rsidRPr="004230EB" w:rsidRDefault="00AB29D5" w:rsidP="00086C41">
            <w:pPr>
              <w:spacing w:after="200" w:line="276" w:lineRule="auto"/>
              <w:rPr>
                <w:rFonts w:eastAsia="Calibri"/>
                <w:lang w:eastAsia="en-US"/>
              </w:rPr>
            </w:pPr>
            <w:r w:rsidRPr="004230EB">
              <w:rPr>
                <w:rFonts w:eastAsia="Calibri"/>
                <w:lang w:eastAsia="en-US"/>
              </w:rPr>
              <w:t>605</w:t>
            </w:r>
          </w:p>
        </w:tc>
        <w:tc>
          <w:tcPr>
            <w:tcW w:w="1883" w:type="dxa"/>
          </w:tcPr>
          <w:p w:rsidR="00AB29D5" w:rsidRPr="004230EB" w:rsidRDefault="00AB29D5" w:rsidP="00086C41">
            <w:pPr>
              <w:spacing w:after="200" w:line="276" w:lineRule="auto"/>
              <w:rPr>
                <w:rFonts w:eastAsia="Calibri"/>
                <w:lang w:eastAsia="en-US"/>
              </w:rPr>
            </w:pPr>
            <w:r w:rsidRPr="004230EB">
              <w:rPr>
                <w:rFonts w:eastAsia="Calibri"/>
                <w:lang w:eastAsia="en-US"/>
              </w:rPr>
              <w:t>80,3</w:t>
            </w:r>
          </w:p>
        </w:tc>
        <w:tc>
          <w:tcPr>
            <w:tcW w:w="1883" w:type="dxa"/>
          </w:tcPr>
          <w:p w:rsidR="00AB29D5" w:rsidRPr="004230EB" w:rsidRDefault="00AB29D5" w:rsidP="00086C41">
            <w:pPr>
              <w:spacing w:after="200" w:line="276" w:lineRule="auto"/>
              <w:rPr>
                <w:rFonts w:eastAsia="Calibri"/>
                <w:lang w:eastAsia="en-US"/>
              </w:rPr>
            </w:pPr>
            <w:r w:rsidRPr="004230EB">
              <w:rPr>
                <w:rFonts w:eastAsia="Calibri"/>
                <w:lang w:eastAsia="en-US"/>
              </w:rPr>
              <w:t>97,3</w:t>
            </w:r>
          </w:p>
        </w:tc>
      </w:tr>
      <w:tr w:rsidR="00AB29D5" w:rsidRPr="004230EB" w:rsidTr="00086C41">
        <w:trPr>
          <w:trHeight w:val="471"/>
        </w:trPr>
        <w:tc>
          <w:tcPr>
            <w:tcW w:w="1883" w:type="dxa"/>
            <w:vMerge/>
          </w:tcPr>
          <w:p w:rsidR="00AB29D5" w:rsidRPr="004230EB" w:rsidRDefault="00AB29D5" w:rsidP="00086C41">
            <w:pPr>
              <w:spacing w:after="200" w:line="276" w:lineRule="auto"/>
              <w:rPr>
                <w:rFonts w:eastAsia="Calibri"/>
                <w:lang w:eastAsia="en-US"/>
              </w:rPr>
            </w:pPr>
          </w:p>
        </w:tc>
        <w:tc>
          <w:tcPr>
            <w:tcW w:w="1883" w:type="dxa"/>
          </w:tcPr>
          <w:p w:rsidR="00AB29D5" w:rsidRPr="004230EB" w:rsidRDefault="00AB29D5" w:rsidP="00086C41">
            <w:pPr>
              <w:spacing w:after="200" w:line="276" w:lineRule="auto"/>
              <w:rPr>
                <w:rFonts w:eastAsia="Calibri"/>
                <w:lang w:eastAsia="en-US"/>
              </w:rPr>
            </w:pPr>
            <w:r w:rsidRPr="004230EB">
              <w:rPr>
                <w:rFonts w:eastAsia="Calibri"/>
                <w:lang w:eastAsia="en-US"/>
              </w:rPr>
              <w:t>2020-2021</w:t>
            </w:r>
          </w:p>
        </w:tc>
        <w:tc>
          <w:tcPr>
            <w:tcW w:w="1883" w:type="dxa"/>
          </w:tcPr>
          <w:p w:rsidR="00AB29D5" w:rsidRPr="004230EB" w:rsidRDefault="00AB29D5" w:rsidP="00086C41">
            <w:r w:rsidRPr="004230EB">
              <w:t>520</w:t>
            </w:r>
          </w:p>
        </w:tc>
        <w:tc>
          <w:tcPr>
            <w:tcW w:w="1883" w:type="dxa"/>
          </w:tcPr>
          <w:p w:rsidR="00AB29D5" w:rsidRPr="004230EB" w:rsidRDefault="00AB29D5" w:rsidP="00086C41">
            <w:r w:rsidRPr="004230EB">
              <w:t>75,1</w:t>
            </w:r>
          </w:p>
        </w:tc>
        <w:tc>
          <w:tcPr>
            <w:tcW w:w="1883" w:type="dxa"/>
          </w:tcPr>
          <w:p w:rsidR="00AB29D5" w:rsidRPr="004230EB" w:rsidRDefault="00AB29D5" w:rsidP="00086C41">
            <w:r w:rsidRPr="004230EB">
              <w:t>96,9</w:t>
            </w:r>
          </w:p>
        </w:tc>
      </w:tr>
      <w:tr w:rsidR="00AB29D5" w:rsidRPr="004230EB" w:rsidTr="00086C41">
        <w:trPr>
          <w:trHeight w:val="447"/>
        </w:trPr>
        <w:tc>
          <w:tcPr>
            <w:tcW w:w="1883" w:type="dxa"/>
            <w:vMerge w:val="restart"/>
          </w:tcPr>
          <w:p w:rsidR="00AB29D5" w:rsidRPr="004230EB" w:rsidRDefault="00AB29D5" w:rsidP="00086C41">
            <w:pPr>
              <w:spacing w:after="200" w:line="276" w:lineRule="auto"/>
              <w:rPr>
                <w:rFonts w:eastAsia="Calibri"/>
                <w:lang w:eastAsia="en-US"/>
              </w:rPr>
            </w:pPr>
            <w:r w:rsidRPr="004230EB">
              <w:rPr>
                <w:rFonts w:eastAsia="Calibri"/>
                <w:lang w:eastAsia="en-US"/>
              </w:rPr>
              <w:t>Французька мова</w:t>
            </w:r>
          </w:p>
        </w:tc>
        <w:tc>
          <w:tcPr>
            <w:tcW w:w="1883" w:type="dxa"/>
          </w:tcPr>
          <w:p w:rsidR="00AB29D5" w:rsidRPr="004230EB" w:rsidRDefault="00AB29D5" w:rsidP="00086C41">
            <w:pPr>
              <w:spacing w:after="200" w:line="276" w:lineRule="auto"/>
              <w:rPr>
                <w:rFonts w:eastAsia="Calibri"/>
                <w:lang w:eastAsia="en-US"/>
              </w:rPr>
            </w:pPr>
            <w:r w:rsidRPr="004230EB">
              <w:rPr>
                <w:rFonts w:eastAsia="Calibri"/>
                <w:lang w:eastAsia="en-US"/>
              </w:rPr>
              <w:t>2018-2019</w:t>
            </w:r>
          </w:p>
        </w:tc>
        <w:tc>
          <w:tcPr>
            <w:tcW w:w="1883" w:type="dxa"/>
          </w:tcPr>
          <w:p w:rsidR="00AB29D5" w:rsidRPr="004230EB" w:rsidRDefault="00AB29D5" w:rsidP="00086C41">
            <w:pPr>
              <w:spacing w:after="200" w:line="276" w:lineRule="auto"/>
              <w:rPr>
                <w:rFonts w:eastAsia="Calibri"/>
                <w:lang w:eastAsia="en-US"/>
              </w:rPr>
            </w:pPr>
            <w:r w:rsidRPr="004230EB">
              <w:rPr>
                <w:rFonts w:eastAsia="Calibri"/>
                <w:lang w:eastAsia="en-US"/>
              </w:rPr>
              <w:t>352</w:t>
            </w:r>
          </w:p>
        </w:tc>
        <w:tc>
          <w:tcPr>
            <w:tcW w:w="1883" w:type="dxa"/>
          </w:tcPr>
          <w:p w:rsidR="00AB29D5" w:rsidRPr="004230EB" w:rsidRDefault="00AB29D5" w:rsidP="00086C41">
            <w:pPr>
              <w:spacing w:after="200" w:line="276" w:lineRule="auto"/>
              <w:rPr>
                <w:rFonts w:eastAsia="Calibri"/>
                <w:lang w:eastAsia="en-US"/>
              </w:rPr>
            </w:pPr>
            <w:r w:rsidRPr="004230EB">
              <w:rPr>
                <w:rFonts w:eastAsia="Calibri"/>
                <w:lang w:eastAsia="en-US"/>
              </w:rPr>
              <w:t>73</w:t>
            </w:r>
          </w:p>
        </w:tc>
        <w:tc>
          <w:tcPr>
            <w:tcW w:w="1883" w:type="dxa"/>
          </w:tcPr>
          <w:p w:rsidR="00AB29D5" w:rsidRPr="004230EB" w:rsidRDefault="00AB29D5" w:rsidP="00086C41">
            <w:pPr>
              <w:spacing w:after="200" w:line="276" w:lineRule="auto"/>
              <w:rPr>
                <w:rFonts w:eastAsia="Calibri"/>
                <w:lang w:eastAsia="en-US"/>
              </w:rPr>
            </w:pPr>
            <w:r w:rsidRPr="004230EB">
              <w:rPr>
                <w:rFonts w:eastAsia="Calibri"/>
                <w:lang w:eastAsia="en-US"/>
              </w:rPr>
              <w:t>98,9</w:t>
            </w:r>
          </w:p>
        </w:tc>
      </w:tr>
      <w:tr w:rsidR="00AB29D5" w:rsidRPr="004230EB" w:rsidTr="00086C41">
        <w:trPr>
          <w:trHeight w:val="471"/>
        </w:trPr>
        <w:tc>
          <w:tcPr>
            <w:tcW w:w="1883" w:type="dxa"/>
            <w:vMerge/>
          </w:tcPr>
          <w:p w:rsidR="00AB29D5" w:rsidRPr="004230EB" w:rsidRDefault="00AB29D5" w:rsidP="00086C41">
            <w:pPr>
              <w:spacing w:after="200" w:line="276" w:lineRule="auto"/>
              <w:rPr>
                <w:rFonts w:eastAsia="Calibri"/>
                <w:lang w:eastAsia="en-US"/>
              </w:rPr>
            </w:pPr>
          </w:p>
        </w:tc>
        <w:tc>
          <w:tcPr>
            <w:tcW w:w="1883" w:type="dxa"/>
          </w:tcPr>
          <w:p w:rsidR="00AB29D5" w:rsidRPr="004230EB" w:rsidRDefault="00AB29D5" w:rsidP="00086C41">
            <w:pPr>
              <w:spacing w:after="200" w:line="276" w:lineRule="auto"/>
              <w:rPr>
                <w:rFonts w:eastAsia="Calibri"/>
                <w:lang w:eastAsia="en-US"/>
              </w:rPr>
            </w:pPr>
            <w:r w:rsidRPr="004230EB">
              <w:rPr>
                <w:rFonts w:eastAsia="Calibri"/>
                <w:lang w:eastAsia="en-US"/>
              </w:rPr>
              <w:t>2019-2020</w:t>
            </w:r>
          </w:p>
        </w:tc>
        <w:tc>
          <w:tcPr>
            <w:tcW w:w="1883" w:type="dxa"/>
          </w:tcPr>
          <w:p w:rsidR="00AB29D5" w:rsidRPr="004230EB" w:rsidRDefault="00AB29D5" w:rsidP="00086C41">
            <w:pPr>
              <w:spacing w:after="200" w:line="276" w:lineRule="auto"/>
              <w:rPr>
                <w:rFonts w:eastAsia="Calibri"/>
                <w:lang w:eastAsia="en-US"/>
              </w:rPr>
            </w:pPr>
            <w:r w:rsidRPr="004230EB">
              <w:rPr>
                <w:rFonts w:eastAsia="Calibri"/>
                <w:lang w:eastAsia="en-US"/>
              </w:rPr>
              <w:t>363</w:t>
            </w:r>
          </w:p>
        </w:tc>
        <w:tc>
          <w:tcPr>
            <w:tcW w:w="1883" w:type="dxa"/>
          </w:tcPr>
          <w:p w:rsidR="00AB29D5" w:rsidRPr="004230EB" w:rsidRDefault="00AB29D5" w:rsidP="00086C41">
            <w:pPr>
              <w:spacing w:after="200" w:line="276" w:lineRule="auto"/>
              <w:rPr>
                <w:rFonts w:eastAsia="Calibri"/>
                <w:lang w:eastAsia="en-US"/>
              </w:rPr>
            </w:pPr>
            <w:r w:rsidRPr="004230EB">
              <w:rPr>
                <w:rFonts w:eastAsia="Calibri"/>
                <w:lang w:eastAsia="en-US"/>
              </w:rPr>
              <w:t>65,4</w:t>
            </w:r>
          </w:p>
        </w:tc>
        <w:tc>
          <w:tcPr>
            <w:tcW w:w="1883" w:type="dxa"/>
          </w:tcPr>
          <w:p w:rsidR="00AB29D5" w:rsidRPr="004230EB" w:rsidRDefault="00AB29D5" w:rsidP="00086C41">
            <w:pPr>
              <w:spacing w:after="200" w:line="276" w:lineRule="auto"/>
              <w:rPr>
                <w:rFonts w:eastAsia="Calibri"/>
                <w:lang w:eastAsia="en-US"/>
              </w:rPr>
            </w:pPr>
            <w:r w:rsidRPr="004230EB">
              <w:rPr>
                <w:rFonts w:eastAsia="Calibri"/>
                <w:lang w:eastAsia="en-US"/>
              </w:rPr>
              <w:t>96,5</w:t>
            </w:r>
          </w:p>
        </w:tc>
      </w:tr>
      <w:tr w:rsidR="00AB29D5" w:rsidRPr="004230EB" w:rsidTr="00086C41">
        <w:trPr>
          <w:trHeight w:val="459"/>
        </w:trPr>
        <w:tc>
          <w:tcPr>
            <w:tcW w:w="1883" w:type="dxa"/>
            <w:vMerge/>
          </w:tcPr>
          <w:p w:rsidR="00AB29D5" w:rsidRPr="004230EB" w:rsidRDefault="00AB29D5" w:rsidP="00086C41">
            <w:pPr>
              <w:spacing w:after="200" w:line="276" w:lineRule="auto"/>
              <w:rPr>
                <w:rFonts w:eastAsia="Calibri"/>
                <w:i/>
                <w:lang w:eastAsia="en-US"/>
              </w:rPr>
            </w:pPr>
          </w:p>
        </w:tc>
        <w:tc>
          <w:tcPr>
            <w:tcW w:w="1883" w:type="dxa"/>
            <w:shd w:val="clear" w:color="auto" w:fill="auto"/>
          </w:tcPr>
          <w:p w:rsidR="00AB29D5" w:rsidRPr="004230EB" w:rsidRDefault="00AB29D5" w:rsidP="00086C41">
            <w:pPr>
              <w:spacing w:after="200" w:line="276" w:lineRule="auto"/>
              <w:rPr>
                <w:rFonts w:eastAsia="Calibri"/>
                <w:lang w:eastAsia="en-US"/>
              </w:rPr>
            </w:pPr>
            <w:r w:rsidRPr="004230EB">
              <w:rPr>
                <w:rFonts w:eastAsia="Calibri"/>
                <w:lang w:eastAsia="en-US"/>
              </w:rPr>
              <w:t>2020-2021</w:t>
            </w:r>
          </w:p>
        </w:tc>
        <w:tc>
          <w:tcPr>
            <w:tcW w:w="1883" w:type="dxa"/>
            <w:shd w:val="clear" w:color="auto" w:fill="auto"/>
          </w:tcPr>
          <w:p w:rsidR="00AB29D5" w:rsidRPr="004230EB" w:rsidRDefault="00AB29D5" w:rsidP="00086C41">
            <w:r w:rsidRPr="004230EB">
              <w:t>413</w:t>
            </w:r>
          </w:p>
        </w:tc>
        <w:tc>
          <w:tcPr>
            <w:tcW w:w="1883" w:type="dxa"/>
            <w:shd w:val="clear" w:color="auto" w:fill="auto"/>
          </w:tcPr>
          <w:p w:rsidR="00AB29D5" w:rsidRPr="004230EB" w:rsidRDefault="00AB29D5" w:rsidP="00086C41">
            <w:r w:rsidRPr="004230EB">
              <w:t>66,4</w:t>
            </w:r>
          </w:p>
        </w:tc>
        <w:tc>
          <w:tcPr>
            <w:tcW w:w="1883" w:type="dxa"/>
            <w:shd w:val="clear" w:color="auto" w:fill="auto"/>
          </w:tcPr>
          <w:p w:rsidR="00AB29D5" w:rsidRPr="004230EB" w:rsidRDefault="00AB29D5" w:rsidP="00086C41">
            <w:r w:rsidRPr="004230EB">
              <w:t>96,5</w:t>
            </w:r>
          </w:p>
        </w:tc>
      </w:tr>
    </w:tbl>
    <w:p w:rsidR="00AB29D5" w:rsidRPr="004230EB" w:rsidRDefault="00AB29D5" w:rsidP="00AB29D5">
      <w:pPr>
        <w:rPr>
          <w:lang w:val="uk-UA"/>
        </w:rPr>
      </w:pPr>
    </w:p>
    <w:p w:rsidR="00AB29D5" w:rsidRPr="004230EB" w:rsidRDefault="00AB29D5" w:rsidP="00AB29D5">
      <w:pPr>
        <w:rPr>
          <w:lang w:val="uk-UA"/>
        </w:rPr>
      </w:pPr>
      <w:r w:rsidRPr="004230EB">
        <w:rPr>
          <w:lang w:val="uk-UA"/>
        </w:rPr>
        <w:t xml:space="preserve">     Останній рік дає зниження якості знань з англійської мови на 5,9% порівняно з 2018-2019 н. р. тана 5,2% - з 2019-2020н.р.; а успішності знань є зниження – на 1,5% в зрівнянні з 2018-2019н.р., та на 0,4% з 2019-2020 н.р. </w:t>
      </w:r>
    </w:p>
    <w:p w:rsidR="00AB29D5" w:rsidRPr="004230EB" w:rsidRDefault="00AB29D5" w:rsidP="00AB29D5">
      <w:pPr>
        <w:rPr>
          <w:lang w:val="uk-UA"/>
        </w:rPr>
      </w:pPr>
      <w:r w:rsidRPr="004230EB">
        <w:rPr>
          <w:lang w:val="uk-UA"/>
        </w:rPr>
        <w:t xml:space="preserve">       З французької мови якість знань знизилась на 6,6% порівняно з 2018-2019 н. р., та збільшилась на 1% порівняно з 2019-2020н.р.; а успішність знизилась на 2,4% порівняно з 2018-2019н.р., проте залишилась на тому же рівні у порівнянні з 2019-2020н.р.</w:t>
      </w:r>
    </w:p>
    <w:p w:rsidR="00AB29D5" w:rsidRPr="004230EB" w:rsidRDefault="00AB29D5" w:rsidP="00AB29D5">
      <w:pPr>
        <w:rPr>
          <w:lang w:val="uk-UA"/>
        </w:rPr>
      </w:pPr>
    </w:p>
    <w:p w:rsidR="00AB29D5" w:rsidRPr="004230EB" w:rsidRDefault="00AB29D5" w:rsidP="00AB29D5">
      <w:pPr>
        <w:jc w:val="center"/>
        <w:rPr>
          <w:b/>
          <w:lang w:val="uk-UA"/>
        </w:rPr>
      </w:pPr>
      <w:r w:rsidRPr="004230EB">
        <w:rPr>
          <w:b/>
          <w:lang w:val="uk-UA"/>
        </w:rPr>
        <w:t>Порівняльний аналіз річних результатів викладання спецкурсів у 10, 11 класах</w:t>
      </w:r>
    </w:p>
    <w:tbl>
      <w:tblPr>
        <w:tblStyle w:val="25"/>
        <w:tblW w:w="9700" w:type="dxa"/>
        <w:tblLook w:val="04A0"/>
      </w:tblPr>
      <w:tblGrid>
        <w:gridCol w:w="2331"/>
        <w:gridCol w:w="1531"/>
        <w:gridCol w:w="1031"/>
        <w:gridCol w:w="1031"/>
        <w:gridCol w:w="772"/>
        <w:gridCol w:w="1130"/>
        <w:gridCol w:w="1130"/>
        <w:gridCol w:w="744"/>
      </w:tblGrid>
      <w:tr w:rsidR="00AB29D5" w:rsidRPr="004230EB" w:rsidTr="00086C41">
        <w:trPr>
          <w:trHeight w:val="329"/>
        </w:trPr>
        <w:tc>
          <w:tcPr>
            <w:tcW w:w="0" w:type="auto"/>
          </w:tcPr>
          <w:p w:rsidR="00AB29D5" w:rsidRPr="004230EB" w:rsidRDefault="00AB29D5" w:rsidP="00086C41">
            <w:pPr>
              <w:rPr>
                <w:lang w:val="uk-UA"/>
              </w:rPr>
            </w:pPr>
            <w:r w:rsidRPr="004230EB">
              <w:rPr>
                <w:lang w:val="uk-UA"/>
              </w:rPr>
              <w:t>Назва спецкурсу</w:t>
            </w:r>
          </w:p>
        </w:tc>
        <w:tc>
          <w:tcPr>
            <w:tcW w:w="0" w:type="auto"/>
          </w:tcPr>
          <w:p w:rsidR="00AB29D5" w:rsidRPr="004230EB" w:rsidRDefault="00AB29D5" w:rsidP="00086C41">
            <w:pPr>
              <w:rPr>
                <w:lang w:val="uk-UA"/>
              </w:rPr>
            </w:pPr>
            <w:r w:rsidRPr="004230EB">
              <w:rPr>
                <w:lang w:val="uk-UA"/>
              </w:rPr>
              <w:t>ПІБ вчителя</w:t>
            </w:r>
          </w:p>
        </w:tc>
        <w:tc>
          <w:tcPr>
            <w:tcW w:w="0" w:type="auto"/>
          </w:tcPr>
          <w:p w:rsidR="00AB29D5" w:rsidRPr="004230EB" w:rsidRDefault="00AB29D5" w:rsidP="00086C41">
            <w:pPr>
              <w:rPr>
                <w:lang w:val="uk-UA"/>
              </w:rPr>
            </w:pPr>
            <w:r w:rsidRPr="004230EB">
              <w:rPr>
                <w:lang w:val="uk-UA"/>
              </w:rPr>
              <w:t xml:space="preserve">% якості </w:t>
            </w:r>
          </w:p>
          <w:p w:rsidR="00AB29D5" w:rsidRPr="004230EB" w:rsidRDefault="00AB29D5" w:rsidP="00086C41">
            <w:pPr>
              <w:rPr>
                <w:lang w:val="uk-UA"/>
              </w:rPr>
            </w:pPr>
            <w:r w:rsidRPr="004230EB">
              <w:rPr>
                <w:lang w:val="uk-UA"/>
              </w:rPr>
              <w:t>2019-2020</w:t>
            </w:r>
          </w:p>
          <w:p w:rsidR="00AB29D5" w:rsidRPr="004230EB" w:rsidRDefault="00AB29D5" w:rsidP="00086C41">
            <w:pPr>
              <w:rPr>
                <w:b/>
                <w:lang w:val="uk-UA"/>
              </w:rPr>
            </w:pPr>
            <w:r w:rsidRPr="004230EB">
              <w:rPr>
                <w:b/>
                <w:lang w:val="uk-UA"/>
              </w:rPr>
              <w:t>10 клас</w:t>
            </w:r>
          </w:p>
        </w:tc>
        <w:tc>
          <w:tcPr>
            <w:tcW w:w="0" w:type="auto"/>
          </w:tcPr>
          <w:p w:rsidR="00AB29D5" w:rsidRPr="004230EB" w:rsidRDefault="00AB29D5" w:rsidP="00086C41">
            <w:pPr>
              <w:rPr>
                <w:lang w:val="uk-UA"/>
              </w:rPr>
            </w:pPr>
            <w:r w:rsidRPr="004230EB">
              <w:rPr>
                <w:lang w:val="uk-UA"/>
              </w:rPr>
              <w:t>% якості</w:t>
            </w:r>
          </w:p>
          <w:p w:rsidR="00AB29D5" w:rsidRPr="004230EB" w:rsidRDefault="00AB29D5" w:rsidP="00086C41">
            <w:pPr>
              <w:rPr>
                <w:lang w:val="uk-UA"/>
              </w:rPr>
            </w:pPr>
            <w:r w:rsidRPr="004230EB">
              <w:rPr>
                <w:lang w:val="uk-UA"/>
              </w:rPr>
              <w:t>2020-2021</w:t>
            </w:r>
          </w:p>
          <w:p w:rsidR="00AB29D5" w:rsidRPr="004230EB" w:rsidRDefault="00AB29D5" w:rsidP="00086C41">
            <w:pPr>
              <w:rPr>
                <w:b/>
                <w:lang w:val="uk-UA"/>
              </w:rPr>
            </w:pPr>
            <w:r w:rsidRPr="004230EB">
              <w:rPr>
                <w:b/>
                <w:lang w:val="uk-UA"/>
              </w:rPr>
              <w:t>11 клас</w:t>
            </w:r>
          </w:p>
        </w:tc>
        <w:tc>
          <w:tcPr>
            <w:tcW w:w="0" w:type="auto"/>
          </w:tcPr>
          <w:p w:rsidR="00AB29D5" w:rsidRPr="004230EB" w:rsidRDefault="00AB29D5" w:rsidP="00086C41">
            <w:pPr>
              <w:rPr>
                <w:lang w:val="uk-UA"/>
              </w:rPr>
            </w:pPr>
            <w:r w:rsidRPr="004230EB">
              <w:rPr>
                <w:lang w:val="uk-UA"/>
              </w:rPr>
              <w:t>Дина</w:t>
            </w:r>
          </w:p>
          <w:p w:rsidR="00AB29D5" w:rsidRPr="004230EB" w:rsidRDefault="00AB29D5" w:rsidP="00086C41">
            <w:pPr>
              <w:rPr>
                <w:lang w:val="uk-UA"/>
              </w:rPr>
            </w:pPr>
            <w:r w:rsidRPr="004230EB">
              <w:rPr>
                <w:lang w:val="uk-UA"/>
              </w:rPr>
              <w:t>міка</w:t>
            </w:r>
          </w:p>
        </w:tc>
        <w:tc>
          <w:tcPr>
            <w:tcW w:w="0" w:type="auto"/>
          </w:tcPr>
          <w:p w:rsidR="00AB29D5" w:rsidRPr="004230EB" w:rsidRDefault="00AB29D5" w:rsidP="00086C41">
            <w:pPr>
              <w:rPr>
                <w:lang w:val="uk-UA"/>
              </w:rPr>
            </w:pPr>
            <w:r w:rsidRPr="004230EB">
              <w:rPr>
                <w:lang w:val="uk-UA"/>
              </w:rPr>
              <w:t>% успішн.</w:t>
            </w:r>
          </w:p>
          <w:p w:rsidR="00AB29D5" w:rsidRPr="004230EB" w:rsidRDefault="00AB29D5" w:rsidP="00086C41">
            <w:pPr>
              <w:rPr>
                <w:lang w:val="uk-UA"/>
              </w:rPr>
            </w:pPr>
            <w:r w:rsidRPr="004230EB">
              <w:rPr>
                <w:lang w:val="uk-UA"/>
              </w:rPr>
              <w:t>2019-2020</w:t>
            </w:r>
          </w:p>
          <w:p w:rsidR="00AB29D5" w:rsidRPr="004230EB" w:rsidRDefault="00AB29D5" w:rsidP="00086C41">
            <w:pPr>
              <w:rPr>
                <w:b/>
                <w:lang w:val="uk-UA"/>
              </w:rPr>
            </w:pPr>
            <w:r w:rsidRPr="004230EB">
              <w:rPr>
                <w:b/>
                <w:lang w:val="uk-UA"/>
              </w:rPr>
              <w:t>10 клас</w:t>
            </w:r>
          </w:p>
        </w:tc>
        <w:tc>
          <w:tcPr>
            <w:tcW w:w="0" w:type="auto"/>
          </w:tcPr>
          <w:p w:rsidR="00AB29D5" w:rsidRPr="004230EB" w:rsidRDefault="00AB29D5" w:rsidP="00086C41">
            <w:pPr>
              <w:rPr>
                <w:lang w:val="uk-UA"/>
              </w:rPr>
            </w:pPr>
            <w:r w:rsidRPr="004230EB">
              <w:rPr>
                <w:lang w:val="uk-UA"/>
              </w:rPr>
              <w:t>% успішн.</w:t>
            </w:r>
          </w:p>
          <w:p w:rsidR="00AB29D5" w:rsidRPr="004230EB" w:rsidRDefault="00AB29D5" w:rsidP="00086C41">
            <w:pPr>
              <w:rPr>
                <w:lang w:val="uk-UA"/>
              </w:rPr>
            </w:pPr>
            <w:r w:rsidRPr="004230EB">
              <w:rPr>
                <w:lang w:val="uk-UA"/>
              </w:rPr>
              <w:t>2020-2021</w:t>
            </w:r>
          </w:p>
          <w:p w:rsidR="00AB29D5" w:rsidRPr="004230EB" w:rsidRDefault="00AB29D5" w:rsidP="00086C41">
            <w:pPr>
              <w:rPr>
                <w:b/>
                <w:lang w:val="uk-UA"/>
              </w:rPr>
            </w:pPr>
            <w:r w:rsidRPr="004230EB">
              <w:rPr>
                <w:b/>
                <w:lang w:val="uk-UA"/>
              </w:rPr>
              <w:t>11 клас</w:t>
            </w:r>
          </w:p>
        </w:tc>
        <w:tc>
          <w:tcPr>
            <w:tcW w:w="0" w:type="auto"/>
          </w:tcPr>
          <w:p w:rsidR="00AB29D5" w:rsidRPr="004230EB" w:rsidRDefault="00AB29D5" w:rsidP="00086C41">
            <w:pPr>
              <w:rPr>
                <w:lang w:val="uk-UA"/>
              </w:rPr>
            </w:pPr>
            <w:r w:rsidRPr="004230EB">
              <w:rPr>
                <w:lang w:val="uk-UA"/>
              </w:rPr>
              <w:t>Дина</w:t>
            </w:r>
          </w:p>
          <w:p w:rsidR="00AB29D5" w:rsidRPr="004230EB" w:rsidRDefault="00AB29D5" w:rsidP="00086C41">
            <w:pPr>
              <w:rPr>
                <w:lang w:val="uk-UA"/>
              </w:rPr>
            </w:pPr>
            <w:r w:rsidRPr="004230EB">
              <w:rPr>
                <w:lang w:val="uk-UA"/>
              </w:rPr>
              <w:t>міка</w:t>
            </w:r>
          </w:p>
        </w:tc>
      </w:tr>
      <w:tr w:rsidR="00AB29D5" w:rsidRPr="004230EB" w:rsidTr="00086C41">
        <w:trPr>
          <w:trHeight w:val="342"/>
        </w:trPr>
        <w:tc>
          <w:tcPr>
            <w:tcW w:w="0" w:type="auto"/>
          </w:tcPr>
          <w:p w:rsidR="00AB29D5" w:rsidRPr="004230EB" w:rsidRDefault="00AB29D5" w:rsidP="00086C41">
            <w:pPr>
              <w:rPr>
                <w:lang w:val="uk-UA"/>
              </w:rPr>
            </w:pPr>
            <w:r w:rsidRPr="004230EB">
              <w:rPr>
                <w:lang w:val="uk-UA"/>
              </w:rPr>
              <w:t>Країнознавство</w:t>
            </w:r>
          </w:p>
        </w:tc>
        <w:tc>
          <w:tcPr>
            <w:tcW w:w="0" w:type="auto"/>
          </w:tcPr>
          <w:p w:rsidR="00AB29D5" w:rsidRPr="004230EB" w:rsidRDefault="00AB29D5" w:rsidP="00086C41">
            <w:pPr>
              <w:rPr>
                <w:lang w:val="uk-UA"/>
              </w:rPr>
            </w:pPr>
            <w:r w:rsidRPr="004230EB">
              <w:rPr>
                <w:lang w:val="uk-UA"/>
              </w:rPr>
              <w:t>Пелипенко Т.І.</w:t>
            </w:r>
          </w:p>
        </w:tc>
        <w:tc>
          <w:tcPr>
            <w:tcW w:w="0" w:type="auto"/>
          </w:tcPr>
          <w:p w:rsidR="00AB29D5" w:rsidRPr="004230EB" w:rsidRDefault="00AB29D5" w:rsidP="00086C41">
            <w:pPr>
              <w:rPr>
                <w:lang w:val="uk-UA"/>
              </w:rPr>
            </w:pPr>
            <w:r w:rsidRPr="004230EB">
              <w:rPr>
                <w:lang w:val="uk-UA"/>
              </w:rPr>
              <w:t>72</w:t>
            </w:r>
          </w:p>
        </w:tc>
        <w:tc>
          <w:tcPr>
            <w:tcW w:w="0" w:type="auto"/>
            <w:shd w:val="clear" w:color="auto" w:fill="auto"/>
          </w:tcPr>
          <w:p w:rsidR="00AB29D5" w:rsidRPr="004230EB" w:rsidRDefault="00AB29D5" w:rsidP="00086C41">
            <w:pPr>
              <w:rPr>
                <w:lang w:val="uk-UA"/>
              </w:rPr>
            </w:pPr>
            <w:r w:rsidRPr="004230EB">
              <w:rPr>
                <w:lang w:val="uk-UA"/>
              </w:rPr>
              <w:t>73,9</w:t>
            </w:r>
          </w:p>
        </w:tc>
        <w:tc>
          <w:tcPr>
            <w:tcW w:w="0" w:type="auto"/>
          </w:tcPr>
          <w:p w:rsidR="00AB29D5" w:rsidRPr="004230EB" w:rsidRDefault="00AB29D5" w:rsidP="00086C41">
            <w:pPr>
              <w:rPr>
                <w:lang w:val="uk-UA"/>
              </w:rPr>
            </w:pPr>
            <w:r w:rsidRPr="004230EB">
              <w:rPr>
                <w:lang w:val="uk-UA"/>
              </w:rPr>
              <w:t>+1,9</w:t>
            </w:r>
          </w:p>
        </w:tc>
        <w:tc>
          <w:tcPr>
            <w:tcW w:w="0" w:type="auto"/>
          </w:tcPr>
          <w:p w:rsidR="00AB29D5" w:rsidRPr="004230EB" w:rsidRDefault="00AB29D5" w:rsidP="00086C41">
            <w:pPr>
              <w:rPr>
                <w:lang w:val="uk-UA"/>
              </w:rPr>
            </w:pPr>
            <w:r w:rsidRPr="004230EB">
              <w:rPr>
                <w:lang w:val="uk-UA"/>
              </w:rPr>
              <w:t>92</w:t>
            </w:r>
          </w:p>
        </w:tc>
        <w:tc>
          <w:tcPr>
            <w:tcW w:w="0" w:type="auto"/>
            <w:shd w:val="clear" w:color="auto" w:fill="auto"/>
          </w:tcPr>
          <w:p w:rsidR="00AB29D5" w:rsidRPr="004230EB" w:rsidRDefault="00AB29D5" w:rsidP="00086C41">
            <w:pPr>
              <w:rPr>
                <w:lang w:val="uk-UA"/>
              </w:rPr>
            </w:pPr>
            <w:r w:rsidRPr="004230EB">
              <w:rPr>
                <w:lang w:val="uk-UA"/>
              </w:rPr>
              <w:t>100</w:t>
            </w:r>
          </w:p>
        </w:tc>
        <w:tc>
          <w:tcPr>
            <w:tcW w:w="0" w:type="auto"/>
          </w:tcPr>
          <w:p w:rsidR="00AB29D5" w:rsidRPr="004230EB" w:rsidRDefault="00AB29D5" w:rsidP="00086C41">
            <w:pPr>
              <w:rPr>
                <w:lang w:val="uk-UA"/>
              </w:rPr>
            </w:pPr>
            <w:r w:rsidRPr="004230EB">
              <w:rPr>
                <w:lang w:val="uk-UA"/>
              </w:rPr>
              <w:t>+8</w:t>
            </w:r>
          </w:p>
        </w:tc>
      </w:tr>
      <w:tr w:rsidR="00AB29D5" w:rsidRPr="004230EB" w:rsidTr="00086C41">
        <w:trPr>
          <w:trHeight w:val="329"/>
        </w:trPr>
        <w:tc>
          <w:tcPr>
            <w:tcW w:w="0" w:type="auto"/>
          </w:tcPr>
          <w:p w:rsidR="00AB29D5" w:rsidRPr="004230EB" w:rsidRDefault="00AB29D5" w:rsidP="00086C41">
            <w:pPr>
              <w:rPr>
                <w:lang w:val="uk-UA"/>
              </w:rPr>
            </w:pPr>
            <w:r w:rsidRPr="004230EB">
              <w:rPr>
                <w:lang w:val="uk-UA"/>
              </w:rPr>
              <w:t>Література Англії та США</w:t>
            </w:r>
          </w:p>
        </w:tc>
        <w:tc>
          <w:tcPr>
            <w:tcW w:w="0" w:type="auto"/>
          </w:tcPr>
          <w:p w:rsidR="00AB29D5" w:rsidRPr="004230EB" w:rsidRDefault="00AB29D5" w:rsidP="00086C41">
            <w:pPr>
              <w:rPr>
                <w:lang w:val="uk-UA"/>
              </w:rPr>
            </w:pPr>
            <w:r w:rsidRPr="004230EB">
              <w:rPr>
                <w:lang w:val="uk-UA"/>
              </w:rPr>
              <w:t>Пелипенко Т.І.</w:t>
            </w:r>
          </w:p>
        </w:tc>
        <w:tc>
          <w:tcPr>
            <w:tcW w:w="0" w:type="auto"/>
          </w:tcPr>
          <w:p w:rsidR="00AB29D5" w:rsidRPr="004230EB" w:rsidRDefault="00AB29D5" w:rsidP="00086C41">
            <w:pPr>
              <w:rPr>
                <w:lang w:val="uk-UA"/>
              </w:rPr>
            </w:pPr>
            <w:r w:rsidRPr="004230EB">
              <w:rPr>
                <w:lang w:val="uk-UA"/>
              </w:rPr>
              <w:t>60</w:t>
            </w:r>
          </w:p>
        </w:tc>
        <w:tc>
          <w:tcPr>
            <w:tcW w:w="0" w:type="auto"/>
            <w:shd w:val="clear" w:color="auto" w:fill="auto"/>
          </w:tcPr>
          <w:p w:rsidR="00AB29D5" w:rsidRPr="004230EB" w:rsidRDefault="00AB29D5" w:rsidP="00086C41">
            <w:pPr>
              <w:rPr>
                <w:lang w:val="uk-UA"/>
              </w:rPr>
            </w:pPr>
            <w:r w:rsidRPr="004230EB">
              <w:rPr>
                <w:lang w:val="uk-UA"/>
              </w:rPr>
              <w:t>78,3</w:t>
            </w:r>
          </w:p>
        </w:tc>
        <w:tc>
          <w:tcPr>
            <w:tcW w:w="0" w:type="auto"/>
          </w:tcPr>
          <w:p w:rsidR="00AB29D5" w:rsidRPr="004230EB" w:rsidRDefault="00AB29D5" w:rsidP="00086C41">
            <w:pPr>
              <w:rPr>
                <w:lang w:val="uk-UA"/>
              </w:rPr>
            </w:pPr>
            <w:r w:rsidRPr="004230EB">
              <w:rPr>
                <w:lang w:val="uk-UA"/>
              </w:rPr>
              <w:t>+18,3</w:t>
            </w:r>
          </w:p>
        </w:tc>
        <w:tc>
          <w:tcPr>
            <w:tcW w:w="0" w:type="auto"/>
          </w:tcPr>
          <w:p w:rsidR="00AB29D5" w:rsidRPr="004230EB" w:rsidRDefault="00AB29D5" w:rsidP="00086C41">
            <w:pPr>
              <w:rPr>
                <w:lang w:val="uk-UA"/>
              </w:rPr>
            </w:pPr>
            <w:r w:rsidRPr="004230EB">
              <w:rPr>
                <w:lang w:val="uk-UA"/>
              </w:rPr>
              <w:t>92</w:t>
            </w:r>
          </w:p>
        </w:tc>
        <w:tc>
          <w:tcPr>
            <w:tcW w:w="0" w:type="auto"/>
            <w:shd w:val="clear" w:color="auto" w:fill="auto"/>
          </w:tcPr>
          <w:p w:rsidR="00AB29D5" w:rsidRPr="004230EB" w:rsidRDefault="00AB29D5" w:rsidP="00086C41">
            <w:pPr>
              <w:rPr>
                <w:lang w:val="uk-UA"/>
              </w:rPr>
            </w:pPr>
            <w:r w:rsidRPr="004230EB">
              <w:rPr>
                <w:lang w:val="uk-UA"/>
              </w:rPr>
              <w:t>100</w:t>
            </w:r>
          </w:p>
        </w:tc>
        <w:tc>
          <w:tcPr>
            <w:tcW w:w="0" w:type="auto"/>
          </w:tcPr>
          <w:p w:rsidR="00AB29D5" w:rsidRPr="004230EB" w:rsidRDefault="00AB29D5" w:rsidP="00086C41">
            <w:pPr>
              <w:rPr>
                <w:lang w:val="uk-UA"/>
              </w:rPr>
            </w:pPr>
            <w:r w:rsidRPr="004230EB">
              <w:rPr>
                <w:lang w:val="uk-UA"/>
              </w:rPr>
              <w:t>+8</w:t>
            </w:r>
          </w:p>
        </w:tc>
      </w:tr>
    </w:tbl>
    <w:p w:rsidR="00AB29D5" w:rsidRPr="004230EB" w:rsidRDefault="00AB29D5" w:rsidP="00AB29D5">
      <w:pPr>
        <w:rPr>
          <w:lang w:val="uk-UA"/>
        </w:rPr>
      </w:pPr>
    </w:p>
    <w:p w:rsidR="00AB29D5" w:rsidRPr="004230EB" w:rsidRDefault="00AB29D5" w:rsidP="00AB29D5">
      <w:pPr>
        <w:rPr>
          <w:lang w:val="uk-UA"/>
        </w:rPr>
      </w:pPr>
      <w:r w:rsidRPr="004230EB">
        <w:rPr>
          <w:lang w:val="uk-UA"/>
        </w:rPr>
        <w:t xml:space="preserve">      За результатами аналізу якість знань учнів у підгрупі  вчителя Пелипенко Т.І.підвищилась. Зростання якості знань пояснюється підвищеною мотивацією учнів випускних класів. </w:t>
      </w:r>
    </w:p>
    <w:p w:rsidR="00AB29D5" w:rsidRPr="004230EB" w:rsidRDefault="00AB29D5" w:rsidP="00AB29D5">
      <w:pPr>
        <w:jc w:val="center"/>
        <w:rPr>
          <w:b/>
          <w:lang w:val="uk-UA"/>
        </w:rPr>
      </w:pPr>
    </w:p>
    <w:p w:rsidR="00AB29D5" w:rsidRPr="004230EB" w:rsidRDefault="00AB29D5" w:rsidP="00AB29D5">
      <w:pPr>
        <w:jc w:val="center"/>
        <w:rPr>
          <w:b/>
          <w:lang w:val="uk-UA"/>
        </w:rPr>
      </w:pPr>
      <w:r w:rsidRPr="004230EB">
        <w:rPr>
          <w:b/>
          <w:lang w:val="uk-UA"/>
        </w:rPr>
        <w:t>Результативність роботи вчителів іноземних мов</w:t>
      </w:r>
    </w:p>
    <w:p w:rsidR="00AB29D5" w:rsidRPr="004230EB" w:rsidRDefault="00AB29D5" w:rsidP="00AB29D5">
      <w:pPr>
        <w:jc w:val="center"/>
        <w:rPr>
          <w:b/>
          <w:lang w:val="uk-UA"/>
        </w:rPr>
      </w:pPr>
      <w:r w:rsidRPr="004230EB">
        <w:rPr>
          <w:b/>
          <w:lang w:val="uk-UA"/>
        </w:rPr>
        <w:t xml:space="preserve"> у порівнянні з минулим навчальним роком</w:t>
      </w:r>
    </w:p>
    <w:tbl>
      <w:tblPr>
        <w:tblStyle w:val="36"/>
        <w:tblW w:w="9445" w:type="dxa"/>
        <w:tblLook w:val="04A0"/>
      </w:tblPr>
      <w:tblGrid>
        <w:gridCol w:w="698"/>
        <w:gridCol w:w="1931"/>
        <w:gridCol w:w="1069"/>
        <w:gridCol w:w="1069"/>
        <w:gridCol w:w="1185"/>
        <w:gridCol w:w="1154"/>
        <w:gridCol w:w="1154"/>
        <w:gridCol w:w="1185"/>
      </w:tblGrid>
      <w:tr w:rsidR="00AB29D5" w:rsidRPr="004230EB" w:rsidTr="00086C41">
        <w:trPr>
          <w:trHeight w:val="329"/>
        </w:trPr>
        <w:tc>
          <w:tcPr>
            <w:tcW w:w="0" w:type="auto"/>
          </w:tcPr>
          <w:p w:rsidR="00AB29D5" w:rsidRPr="004230EB" w:rsidRDefault="00AB29D5" w:rsidP="00086C41">
            <w:pPr>
              <w:rPr>
                <w:lang w:val="uk-UA"/>
              </w:rPr>
            </w:pPr>
            <w:r w:rsidRPr="004230EB">
              <w:rPr>
                <w:lang w:val="uk-UA"/>
              </w:rPr>
              <w:t>№ п/п</w:t>
            </w:r>
          </w:p>
        </w:tc>
        <w:tc>
          <w:tcPr>
            <w:tcW w:w="0" w:type="auto"/>
          </w:tcPr>
          <w:p w:rsidR="00AB29D5" w:rsidRPr="004230EB" w:rsidRDefault="00AB29D5" w:rsidP="00086C41">
            <w:pPr>
              <w:rPr>
                <w:lang w:val="uk-UA"/>
              </w:rPr>
            </w:pPr>
            <w:r w:rsidRPr="004230EB">
              <w:rPr>
                <w:lang w:val="uk-UA"/>
              </w:rPr>
              <w:t>ПІБ вчителя</w:t>
            </w:r>
          </w:p>
        </w:tc>
        <w:tc>
          <w:tcPr>
            <w:tcW w:w="0" w:type="auto"/>
          </w:tcPr>
          <w:p w:rsidR="00AB29D5" w:rsidRPr="004230EB" w:rsidRDefault="00AB29D5" w:rsidP="00086C41">
            <w:pPr>
              <w:rPr>
                <w:lang w:val="uk-UA"/>
              </w:rPr>
            </w:pPr>
            <w:r w:rsidRPr="004230EB">
              <w:rPr>
                <w:lang w:val="uk-UA"/>
              </w:rPr>
              <w:t>% якості</w:t>
            </w:r>
          </w:p>
          <w:p w:rsidR="00AB29D5" w:rsidRPr="004230EB" w:rsidRDefault="00AB29D5" w:rsidP="00086C41">
            <w:pPr>
              <w:rPr>
                <w:lang w:val="uk-UA"/>
              </w:rPr>
            </w:pPr>
            <w:r w:rsidRPr="004230EB">
              <w:rPr>
                <w:lang w:val="uk-UA"/>
              </w:rPr>
              <w:t>2019-2020</w:t>
            </w:r>
          </w:p>
        </w:tc>
        <w:tc>
          <w:tcPr>
            <w:tcW w:w="0" w:type="auto"/>
          </w:tcPr>
          <w:p w:rsidR="00AB29D5" w:rsidRPr="004230EB" w:rsidRDefault="00AB29D5" w:rsidP="00086C41">
            <w:pPr>
              <w:rPr>
                <w:lang w:val="uk-UA"/>
              </w:rPr>
            </w:pPr>
            <w:r w:rsidRPr="004230EB">
              <w:rPr>
                <w:lang w:val="uk-UA"/>
              </w:rPr>
              <w:t>% якості</w:t>
            </w:r>
          </w:p>
          <w:p w:rsidR="00AB29D5" w:rsidRPr="004230EB" w:rsidRDefault="00AB29D5" w:rsidP="00086C41">
            <w:pPr>
              <w:rPr>
                <w:lang w:val="uk-UA"/>
              </w:rPr>
            </w:pPr>
            <w:r w:rsidRPr="004230EB">
              <w:rPr>
                <w:lang w:val="uk-UA"/>
              </w:rPr>
              <w:t>2020-2021</w:t>
            </w:r>
          </w:p>
        </w:tc>
        <w:tc>
          <w:tcPr>
            <w:tcW w:w="0" w:type="auto"/>
          </w:tcPr>
          <w:p w:rsidR="00AB29D5" w:rsidRPr="004230EB" w:rsidRDefault="00AB29D5" w:rsidP="00086C41">
            <w:pPr>
              <w:rPr>
                <w:lang w:val="uk-UA"/>
              </w:rPr>
            </w:pPr>
            <w:r w:rsidRPr="004230EB">
              <w:rPr>
                <w:lang w:val="uk-UA"/>
              </w:rPr>
              <w:t>Динаміка</w:t>
            </w:r>
          </w:p>
        </w:tc>
        <w:tc>
          <w:tcPr>
            <w:tcW w:w="0" w:type="auto"/>
          </w:tcPr>
          <w:p w:rsidR="00AB29D5" w:rsidRPr="004230EB" w:rsidRDefault="00AB29D5" w:rsidP="00086C41">
            <w:pPr>
              <w:rPr>
                <w:lang w:val="uk-UA"/>
              </w:rPr>
            </w:pPr>
            <w:r w:rsidRPr="004230EB">
              <w:rPr>
                <w:lang w:val="uk-UA"/>
              </w:rPr>
              <w:t>% успішн.</w:t>
            </w:r>
          </w:p>
          <w:p w:rsidR="00AB29D5" w:rsidRPr="004230EB" w:rsidRDefault="00AB29D5" w:rsidP="00086C41">
            <w:pPr>
              <w:rPr>
                <w:lang w:val="uk-UA"/>
              </w:rPr>
            </w:pPr>
            <w:r w:rsidRPr="004230EB">
              <w:rPr>
                <w:lang w:val="uk-UA"/>
              </w:rPr>
              <w:t>2019-2020</w:t>
            </w:r>
          </w:p>
        </w:tc>
        <w:tc>
          <w:tcPr>
            <w:tcW w:w="0" w:type="auto"/>
          </w:tcPr>
          <w:p w:rsidR="00AB29D5" w:rsidRPr="004230EB" w:rsidRDefault="00AB29D5" w:rsidP="00086C41">
            <w:pPr>
              <w:rPr>
                <w:lang w:val="uk-UA"/>
              </w:rPr>
            </w:pPr>
            <w:r w:rsidRPr="004230EB">
              <w:rPr>
                <w:lang w:val="uk-UA"/>
              </w:rPr>
              <w:t>% успішн.</w:t>
            </w:r>
          </w:p>
          <w:p w:rsidR="00AB29D5" w:rsidRPr="004230EB" w:rsidRDefault="00AB29D5" w:rsidP="00086C41">
            <w:pPr>
              <w:rPr>
                <w:lang w:val="uk-UA"/>
              </w:rPr>
            </w:pPr>
            <w:r w:rsidRPr="004230EB">
              <w:rPr>
                <w:lang w:val="uk-UA"/>
              </w:rPr>
              <w:t>2020-2021</w:t>
            </w:r>
          </w:p>
        </w:tc>
        <w:tc>
          <w:tcPr>
            <w:tcW w:w="0" w:type="auto"/>
          </w:tcPr>
          <w:p w:rsidR="00AB29D5" w:rsidRPr="004230EB" w:rsidRDefault="00AB29D5" w:rsidP="00086C41">
            <w:pPr>
              <w:rPr>
                <w:lang w:val="uk-UA"/>
              </w:rPr>
            </w:pPr>
            <w:r w:rsidRPr="004230EB">
              <w:rPr>
                <w:lang w:val="uk-UA"/>
              </w:rPr>
              <w:t>Динаміка</w:t>
            </w:r>
          </w:p>
        </w:tc>
      </w:tr>
      <w:tr w:rsidR="00AB29D5" w:rsidRPr="004230EB" w:rsidTr="00086C41">
        <w:trPr>
          <w:trHeight w:val="342"/>
        </w:trPr>
        <w:tc>
          <w:tcPr>
            <w:tcW w:w="0" w:type="auto"/>
          </w:tcPr>
          <w:p w:rsidR="00AB29D5" w:rsidRPr="004230EB" w:rsidRDefault="00AB29D5" w:rsidP="00086C41">
            <w:pPr>
              <w:rPr>
                <w:lang w:val="uk-UA"/>
              </w:rPr>
            </w:pPr>
          </w:p>
        </w:tc>
        <w:tc>
          <w:tcPr>
            <w:tcW w:w="0" w:type="auto"/>
          </w:tcPr>
          <w:p w:rsidR="00AB29D5" w:rsidRPr="004230EB" w:rsidRDefault="00AB29D5" w:rsidP="00086C41">
            <w:pPr>
              <w:rPr>
                <w:b/>
                <w:lang w:val="uk-UA"/>
              </w:rPr>
            </w:pPr>
            <w:r w:rsidRPr="004230EB">
              <w:rPr>
                <w:b/>
                <w:lang w:val="uk-UA"/>
              </w:rPr>
              <w:t xml:space="preserve">Англійська </w:t>
            </w:r>
            <w:r w:rsidRPr="004230EB">
              <w:rPr>
                <w:b/>
                <w:lang w:val="uk-UA"/>
              </w:rPr>
              <w:lastRenderedPageBreak/>
              <w:t>мова</w:t>
            </w:r>
          </w:p>
        </w:tc>
        <w:tc>
          <w:tcPr>
            <w:tcW w:w="0" w:type="auto"/>
          </w:tcPr>
          <w:p w:rsidR="00AB29D5" w:rsidRPr="004230EB" w:rsidRDefault="00AB29D5" w:rsidP="00086C41">
            <w:pPr>
              <w:rPr>
                <w:b/>
                <w:lang w:val="uk-UA"/>
              </w:rPr>
            </w:pPr>
            <w:r w:rsidRPr="004230EB">
              <w:rPr>
                <w:b/>
              </w:rPr>
              <w:lastRenderedPageBreak/>
              <w:t>8</w:t>
            </w:r>
            <w:r w:rsidRPr="004230EB">
              <w:rPr>
                <w:b/>
                <w:lang w:val="uk-UA"/>
              </w:rPr>
              <w:t>0,3</w:t>
            </w:r>
          </w:p>
        </w:tc>
        <w:tc>
          <w:tcPr>
            <w:tcW w:w="0" w:type="auto"/>
            <w:shd w:val="clear" w:color="auto" w:fill="auto"/>
          </w:tcPr>
          <w:p w:rsidR="00AB29D5" w:rsidRPr="004230EB" w:rsidRDefault="00AB29D5" w:rsidP="00086C41">
            <w:pPr>
              <w:rPr>
                <w:b/>
                <w:lang w:val="uk-UA"/>
              </w:rPr>
            </w:pPr>
            <w:r w:rsidRPr="004230EB">
              <w:rPr>
                <w:b/>
                <w:lang w:val="uk-UA"/>
              </w:rPr>
              <w:t>77,4</w:t>
            </w:r>
          </w:p>
        </w:tc>
        <w:tc>
          <w:tcPr>
            <w:tcW w:w="0" w:type="auto"/>
          </w:tcPr>
          <w:p w:rsidR="00AB29D5" w:rsidRPr="004230EB" w:rsidRDefault="00AB29D5" w:rsidP="00086C41">
            <w:pPr>
              <w:rPr>
                <w:b/>
                <w:lang w:val="uk-UA"/>
              </w:rPr>
            </w:pPr>
            <w:r w:rsidRPr="004230EB">
              <w:rPr>
                <w:b/>
                <w:lang w:val="uk-UA"/>
              </w:rPr>
              <w:t>-2,9</w:t>
            </w:r>
          </w:p>
        </w:tc>
        <w:tc>
          <w:tcPr>
            <w:tcW w:w="0" w:type="auto"/>
          </w:tcPr>
          <w:p w:rsidR="00AB29D5" w:rsidRPr="004230EB" w:rsidRDefault="00AB29D5" w:rsidP="00086C41">
            <w:pPr>
              <w:rPr>
                <w:b/>
              </w:rPr>
            </w:pPr>
            <w:r w:rsidRPr="004230EB">
              <w:rPr>
                <w:b/>
              </w:rPr>
              <w:t>97,3</w:t>
            </w:r>
          </w:p>
        </w:tc>
        <w:tc>
          <w:tcPr>
            <w:tcW w:w="0" w:type="auto"/>
            <w:shd w:val="clear" w:color="auto" w:fill="auto"/>
          </w:tcPr>
          <w:p w:rsidR="00AB29D5" w:rsidRPr="004230EB" w:rsidRDefault="00AB29D5" w:rsidP="00086C41">
            <w:pPr>
              <w:rPr>
                <w:b/>
                <w:lang w:val="uk-UA"/>
              </w:rPr>
            </w:pPr>
            <w:r w:rsidRPr="004230EB">
              <w:rPr>
                <w:b/>
                <w:lang w:val="uk-UA"/>
              </w:rPr>
              <w:t>98,1</w:t>
            </w:r>
          </w:p>
        </w:tc>
        <w:tc>
          <w:tcPr>
            <w:tcW w:w="0" w:type="auto"/>
          </w:tcPr>
          <w:p w:rsidR="00AB29D5" w:rsidRPr="004230EB" w:rsidRDefault="00AB29D5" w:rsidP="00086C41">
            <w:pPr>
              <w:rPr>
                <w:b/>
                <w:lang w:val="uk-UA"/>
              </w:rPr>
            </w:pPr>
            <w:r w:rsidRPr="004230EB">
              <w:rPr>
                <w:b/>
                <w:lang w:val="uk-UA"/>
              </w:rPr>
              <w:t>+0,8</w:t>
            </w:r>
          </w:p>
        </w:tc>
      </w:tr>
      <w:tr w:rsidR="00AB29D5" w:rsidRPr="004230EB" w:rsidTr="00086C41">
        <w:trPr>
          <w:trHeight w:val="329"/>
        </w:trPr>
        <w:tc>
          <w:tcPr>
            <w:tcW w:w="0" w:type="auto"/>
          </w:tcPr>
          <w:p w:rsidR="00AB29D5" w:rsidRPr="004230EB" w:rsidRDefault="00AB29D5" w:rsidP="00086C41">
            <w:pPr>
              <w:rPr>
                <w:lang w:val="uk-UA"/>
              </w:rPr>
            </w:pPr>
            <w:r w:rsidRPr="004230EB">
              <w:rPr>
                <w:lang w:val="uk-UA"/>
              </w:rPr>
              <w:lastRenderedPageBreak/>
              <w:t>1</w:t>
            </w:r>
          </w:p>
        </w:tc>
        <w:tc>
          <w:tcPr>
            <w:tcW w:w="0" w:type="auto"/>
          </w:tcPr>
          <w:p w:rsidR="00AB29D5" w:rsidRPr="004230EB" w:rsidRDefault="00AB29D5" w:rsidP="00086C41">
            <w:r w:rsidRPr="004230EB">
              <w:t>Аболмасова Ю.Ю.</w:t>
            </w:r>
          </w:p>
        </w:tc>
        <w:tc>
          <w:tcPr>
            <w:tcW w:w="0" w:type="auto"/>
          </w:tcPr>
          <w:p w:rsidR="00AB29D5" w:rsidRPr="004230EB" w:rsidRDefault="00AB29D5" w:rsidP="00086C41">
            <w:pPr>
              <w:rPr>
                <w:lang w:val="uk-UA"/>
              </w:rPr>
            </w:pPr>
            <w:r w:rsidRPr="004230EB">
              <w:rPr>
                <w:lang w:val="uk-UA"/>
              </w:rPr>
              <w:t>75</w:t>
            </w:r>
          </w:p>
        </w:tc>
        <w:tc>
          <w:tcPr>
            <w:tcW w:w="0" w:type="auto"/>
            <w:shd w:val="clear" w:color="auto" w:fill="auto"/>
          </w:tcPr>
          <w:p w:rsidR="00AB29D5" w:rsidRPr="004230EB" w:rsidRDefault="00AB29D5" w:rsidP="00086C41">
            <w:pPr>
              <w:rPr>
                <w:lang w:val="uk-UA"/>
              </w:rPr>
            </w:pPr>
            <w:r w:rsidRPr="004230EB">
              <w:rPr>
                <w:lang w:val="uk-UA"/>
              </w:rPr>
              <w:t>77,3</w:t>
            </w:r>
          </w:p>
        </w:tc>
        <w:tc>
          <w:tcPr>
            <w:tcW w:w="0" w:type="auto"/>
          </w:tcPr>
          <w:p w:rsidR="00AB29D5" w:rsidRPr="004230EB" w:rsidRDefault="00AB29D5" w:rsidP="00086C41">
            <w:pPr>
              <w:rPr>
                <w:lang w:val="uk-UA"/>
              </w:rPr>
            </w:pPr>
            <w:r w:rsidRPr="004230EB">
              <w:rPr>
                <w:lang w:val="uk-UA"/>
              </w:rPr>
              <w:t>+2,3</w:t>
            </w:r>
          </w:p>
        </w:tc>
        <w:tc>
          <w:tcPr>
            <w:tcW w:w="0" w:type="auto"/>
          </w:tcPr>
          <w:p w:rsidR="00AB29D5" w:rsidRPr="004230EB" w:rsidRDefault="00AB29D5" w:rsidP="00086C41">
            <w:pPr>
              <w:rPr>
                <w:lang w:val="uk-UA"/>
              </w:rPr>
            </w:pPr>
            <w:r w:rsidRPr="004230EB">
              <w:rPr>
                <w:lang w:val="uk-UA"/>
              </w:rPr>
              <w:t>96,9</w:t>
            </w:r>
          </w:p>
        </w:tc>
        <w:tc>
          <w:tcPr>
            <w:tcW w:w="0" w:type="auto"/>
            <w:shd w:val="clear" w:color="auto" w:fill="auto"/>
          </w:tcPr>
          <w:p w:rsidR="00AB29D5" w:rsidRPr="004230EB" w:rsidRDefault="00AB29D5" w:rsidP="00086C41">
            <w:pPr>
              <w:rPr>
                <w:lang w:val="uk-UA"/>
              </w:rPr>
            </w:pPr>
            <w:r w:rsidRPr="004230EB">
              <w:rPr>
                <w:lang w:val="uk-UA"/>
              </w:rPr>
              <w:t>100</w:t>
            </w:r>
          </w:p>
          <w:p w:rsidR="00AB29D5" w:rsidRPr="004230EB" w:rsidRDefault="00AB29D5" w:rsidP="00086C41">
            <w:pPr>
              <w:rPr>
                <w:lang w:val="uk-UA"/>
              </w:rPr>
            </w:pPr>
          </w:p>
        </w:tc>
        <w:tc>
          <w:tcPr>
            <w:tcW w:w="0" w:type="auto"/>
          </w:tcPr>
          <w:p w:rsidR="00AB29D5" w:rsidRPr="004230EB" w:rsidRDefault="00AB29D5" w:rsidP="00086C41">
            <w:pPr>
              <w:rPr>
                <w:lang w:val="uk-UA"/>
              </w:rPr>
            </w:pPr>
          </w:p>
          <w:p w:rsidR="00AB29D5" w:rsidRPr="004230EB" w:rsidRDefault="00AB29D5" w:rsidP="00086C41">
            <w:pPr>
              <w:rPr>
                <w:lang w:val="uk-UA"/>
              </w:rPr>
            </w:pPr>
            <w:r w:rsidRPr="004230EB">
              <w:rPr>
                <w:lang w:val="uk-UA"/>
              </w:rPr>
              <w:t>301</w:t>
            </w:r>
          </w:p>
        </w:tc>
      </w:tr>
      <w:tr w:rsidR="00AB29D5" w:rsidRPr="004230EB" w:rsidTr="00086C41">
        <w:trPr>
          <w:trHeight w:val="329"/>
        </w:trPr>
        <w:tc>
          <w:tcPr>
            <w:tcW w:w="0" w:type="auto"/>
          </w:tcPr>
          <w:p w:rsidR="00AB29D5" w:rsidRPr="004230EB" w:rsidRDefault="00AB29D5" w:rsidP="00086C41">
            <w:pPr>
              <w:rPr>
                <w:lang w:val="uk-UA"/>
              </w:rPr>
            </w:pPr>
            <w:r w:rsidRPr="004230EB">
              <w:rPr>
                <w:lang w:val="uk-UA"/>
              </w:rPr>
              <w:t>2</w:t>
            </w:r>
          </w:p>
        </w:tc>
        <w:tc>
          <w:tcPr>
            <w:tcW w:w="0" w:type="auto"/>
          </w:tcPr>
          <w:p w:rsidR="00AB29D5" w:rsidRPr="004230EB" w:rsidRDefault="00AB29D5" w:rsidP="00086C41">
            <w:r w:rsidRPr="004230EB">
              <w:t>Барна І.С.</w:t>
            </w:r>
          </w:p>
        </w:tc>
        <w:tc>
          <w:tcPr>
            <w:tcW w:w="0" w:type="auto"/>
          </w:tcPr>
          <w:p w:rsidR="00AB29D5" w:rsidRPr="004230EB" w:rsidRDefault="00AB29D5" w:rsidP="00086C41">
            <w:pPr>
              <w:rPr>
                <w:lang w:val="uk-UA"/>
              </w:rPr>
            </w:pPr>
            <w:r w:rsidRPr="004230EB">
              <w:rPr>
                <w:lang w:val="uk-UA"/>
              </w:rPr>
              <w:t>83,7</w:t>
            </w:r>
          </w:p>
        </w:tc>
        <w:tc>
          <w:tcPr>
            <w:tcW w:w="0" w:type="auto"/>
            <w:shd w:val="clear" w:color="auto" w:fill="auto"/>
          </w:tcPr>
          <w:p w:rsidR="00AB29D5" w:rsidRPr="004230EB" w:rsidRDefault="00AB29D5" w:rsidP="00086C41">
            <w:pPr>
              <w:rPr>
                <w:lang w:val="uk-UA"/>
              </w:rPr>
            </w:pPr>
            <w:r w:rsidRPr="004230EB">
              <w:rPr>
                <w:lang w:val="uk-UA"/>
              </w:rPr>
              <w:t>85,7</w:t>
            </w:r>
          </w:p>
        </w:tc>
        <w:tc>
          <w:tcPr>
            <w:tcW w:w="0" w:type="auto"/>
          </w:tcPr>
          <w:p w:rsidR="00AB29D5" w:rsidRPr="004230EB" w:rsidRDefault="00AB29D5" w:rsidP="00086C41">
            <w:pPr>
              <w:rPr>
                <w:lang w:val="uk-UA"/>
              </w:rPr>
            </w:pPr>
            <w:r w:rsidRPr="004230EB">
              <w:rPr>
                <w:lang w:val="uk-UA"/>
              </w:rPr>
              <w:t>+2</w:t>
            </w:r>
          </w:p>
        </w:tc>
        <w:tc>
          <w:tcPr>
            <w:tcW w:w="0" w:type="auto"/>
          </w:tcPr>
          <w:p w:rsidR="00AB29D5" w:rsidRPr="004230EB" w:rsidRDefault="00AB29D5" w:rsidP="00086C41">
            <w:pPr>
              <w:rPr>
                <w:lang w:val="uk-UA"/>
              </w:rPr>
            </w:pPr>
            <w:r w:rsidRPr="004230EB">
              <w:rPr>
                <w:lang w:val="uk-UA"/>
              </w:rPr>
              <w:t>100</w:t>
            </w:r>
          </w:p>
        </w:tc>
        <w:tc>
          <w:tcPr>
            <w:tcW w:w="0" w:type="auto"/>
            <w:shd w:val="clear" w:color="auto" w:fill="auto"/>
          </w:tcPr>
          <w:p w:rsidR="00AB29D5" w:rsidRPr="004230EB" w:rsidRDefault="00AB29D5" w:rsidP="00086C41">
            <w:pPr>
              <w:rPr>
                <w:lang w:val="uk-UA"/>
              </w:rPr>
            </w:pPr>
            <w:r w:rsidRPr="004230EB">
              <w:rPr>
                <w:lang w:val="uk-UA"/>
              </w:rPr>
              <w:t>100</w:t>
            </w:r>
          </w:p>
        </w:tc>
        <w:tc>
          <w:tcPr>
            <w:tcW w:w="0" w:type="auto"/>
          </w:tcPr>
          <w:p w:rsidR="00AB29D5" w:rsidRPr="004230EB" w:rsidRDefault="00AB29D5" w:rsidP="00086C41">
            <w:pPr>
              <w:rPr>
                <w:lang w:val="uk-UA"/>
              </w:rPr>
            </w:pPr>
            <w:r w:rsidRPr="004230EB">
              <w:rPr>
                <w:lang w:val="uk-UA"/>
              </w:rPr>
              <w:t>=</w:t>
            </w:r>
          </w:p>
        </w:tc>
      </w:tr>
      <w:tr w:rsidR="00AB29D5" w:rsidRPr="004230EB" w:rsidTr="00086C41">
        <w:trPr>
          <w:trHeight w:val="329"/>
        </w:trPr>
        <w:tc>
          <w:tcPr>
            <w:tcW w:w="0" w:type="auto"/>
          </w:tcPr>
          <w:p w:rsidR="00AB29D5" w:rsidRPr="004230EB" w:rsidRDefault="00AB29D5" w:rsidP="00086C41">
            <w:pPr>
              <w:rPr>
                <w:lang w:val="uk-UA"/>
              </w:rPr>
            </w:pPr>
            <w:r w:rsidRPr="004230EB">
              <w:rPr>
                <w:lang w:val="uk-UA"/>
              </w:rPr>
              <w:t>3</w:t>
            </w:r>
          </w:p>
        </w:tc>
        <w:tc>
          <w:tcPr>
            <w:tcW w:w="0" w:type="auto"/>
          </w:tcPr>
          <w:p w:rsidR="00AB29D5" w:rsidRPr="004230EB" w:rsidRDefault="00AB29D5" w:rsidP="00086C41">
            <w:r w:rsidRPr="004230EB">
              <w:t>Бойко Ю.О.</w:t>
            </w:r>
          </w:p>
        </w:tc>
        <w:tc>
          <w:tcPr>
            <w:tcW w:w="0" w:type="auto"/>
          </w:tcPr>
          <w:p w:rsidR="00AB29D5" w:rsidRPr="004230EB" w:rsidRDefault="00AB29D5" w:rsidP="00086C41">
            <w:pPr>
              <w:rPr>
                <w:lang w:val="uk-UA"/>
              </w:rPr>
            </w:pPr>
            <w:r w:rsidRPr="004230EB">
              <w:rPr>
                <w:lang w:val="uk-UA"/>
              </w:rPr>
              <w:t>87,7</w:t>
            </w:r>
          </w:p>
        </w:tc>
        <w:tc>
          <w:tcPr>
            <w:tcW w:w="0" w:type="auto"/>
            <w:shd w:val="clear" w:color="auto" w:fill="auto"/>
          </w:tcPr>
          <w:p w:rsidR="00AB29D5" w:rsidRPr="004230EB" w:rsidRDefault="00AB29D5" w:rsidP="00086C41">
            <w:pPr>
              <w:rPr>
                <w:lang w:val="uk-UA"/>
              </w:rPr>
            </w:pPr>
            <w:r w:rsidRPr="004230EB">
              <w:rPr>
                <w:lang w:val="uk-UA"/>
              </w:rPr>
              <w:t>78,2</w:t>
            </w:r>
          </w:p>
        </w:tc>
        <w:tc>
          <w:tcPr>
            <w:tcW w:w="0" w:type="auto"/>
          </w:tcPr>
          <w:p w:rsidR="00AB29D5" w:rsidRPr="004230EB" w:rsidRDefault="00AB29D5" w:rsidP="00086C41">
            <w:pPr>
              <w:rPr>
                <w:lang w:val="uk-UA"/>
              </w:rPr>
            </w:pPr>
            <w:r w:rsidRPr="004230EB">
              <w:rPr>
                <w:lang w:val="uk-UA"/>
              </w:rPr>
              <w:t>-9,5</w:t>
            </w:r>
          </w:p>
        </w:tc>
        <w:tc>
          <w:tcPr>
            <w:tcW w:w="0" w:type="auto"/>
          </w:tcPr>
          <w:p w:rsidR="00AB29D5" w:rsidRPr="004230EB" w:rsidRDefault="00AB29D5" w:rsidP="00086C41">
            <w:pPr>
              <w:rPr>
                <w:lang w:val="uk-UA"/>
              </w:rPr>
            </w:pPr>
            <w:r w:rsidRPr="004230EB">
              <w:rPr>
                <w:lang w:val="uk-UA"/>
              </w:rPr>
              <w:t>97,5</w:t>
            </w:r>
          </w:p>
        </w:tc>
        <w:tc>
          <w:tcPr>
            <w:tcW w:w="0" w:type="auto"/>
            <w:shd w:val="clear" w:color="auto" w:fill="auto"/>
          </w:tcPr>
          <w:p w:rsidR="00AB29D5" w:rsidRPr="004230EB" w:rsidRDefault="00AB29D5" w:rsidP="00086C41">
            <w:pPr>
              <w:rPr>
                <w:lang w:val="uk-UA"/>
              </w:rPr>
            </w:pPr>
            <w:r w:rsidRPr="004230EB">
              <w:rPr>
                <w:lang w:val="uk-UA"/>
              </w:rPr>
              <w:t>100</w:t>
            </w:r>
          </w:p>
        </w:tc>
        <w:tc>
          <w:tcPr>
            <w:tcW w:w="0" w:type="auto"/>
          </w:tcPr>
          <w:p w:rsidR="00AB29D5" w:rsidRPr="004230EB" w:rsidRDefault="00AB29D5" w:rsidP="00086C41">
            <w:pPr>
              <w:rPr>
                <w:lang w:val="uk-UA"/>
              </w:rPr>
            </w:pPr>
            <w:r w:rsidRPr="004230EB">
              <w:rPr>
                <w:lang w:val="uk-UA"/>
              </w:rPr>
              <w:t>+2,5</w:t>
            </w:r>
          </w:p>
        </w:tc>
      </w:tr>
      <w:tr w:rsidR="00AB29D5" w:rsidRPr="004230EB" w:rsidTr="00086C41">
        <w:trPr>
          <w:trHeight w:val="329"/>
        </w:trPr>
        <w:tc>
          <w:tcPr>
            <w:tcW w:w="0" w:type="auto"/>
          </w:tcPr>
          <w:p w:rsidR="00AB29D5" w:rsidRPr="004230EB" w:rsidRDefault="00AB29D5" w:rsidP="00086C41">
            <w:pPr>
              <w:rPr>
                <w:lang w:val="uk-UA"/>
              </w:rPr>
            </w:pPr>
            <w:r w:rsidRPr="004230EB">
              <w:rPr>
                <w:lang w:val="uk-UA"/>
              </w:rPr>
              <w:t>4</w:t>
            </w:r>
          </w:p>
        </w:tc>
        <w:tc>
          <w:tcPr>
            <w:tcW w:w="0" w:type="auto"/>
          </w:tcPr>
          <w:p w:rsidR="00AB29D5" w:rsidRPr="004230EB" w:rsidRDefault="00AB29D5" w:rsidP="00086C41">
            <w:pPr>
              <w:rPr>
                <w:lang w:val="uk-UA"/>
              </w:rPr>
            </w:pPr>
            <w:r w:rsidRPr="004230EB">
              <w:rPr>
                <w:lang w:val="uk-UA"/>
              </w:rPr>
              <w:t>Ватлецова Ю.Є.</w:t>
            </w:r>
          </w:p>
        </w:tc>
        <w:tc>
          <w:tcPr>
            <w:tcW w:w="0" w:type="auto"/>
          </w:tcPr>
          <w:p w:rsidR="00AB29D5" w:rsidRPr="004230EB" w:rsidRDefault="00AB29D5" w:rsidP="00086C41">
            <w:pPr>
              <w:rPr>
                <w:lang w:val="uk-UA"/>
              </w:rPr>
            </w:pPr>
            <w:r w:rsidRPr="004230EB">
              <w:rPr>
                <w:lang w:val="uk-UA"/>
              </w:rPr>
              <w:t>73,6</w:t>
            </w:r>
          </w:p>
        </w:tc>
        <w:tc>
          <w:tcPr>
            <w:tcW w:w="0" w:type="auto"/>
            <w:shd w:val="clear" w:color="auto" w:fill="auto"/>
          </w:tcPr>
          <w:p w:rsidR="00AB29D5" w:rsidRPr="004230EB" w:rsidRDefault="00AB29D5" w:rsidP="00086C41">
            <w:pPr>
              <w:rPr>
                <w:lang w:val="uk-UA"/>
              </w:rPr>
            </w:pPr>
            <w:r w:rsidRPr="004230EB">
              <w:rPr>
                <w:lang w:val="uk-UA"/>
              </w:rPr>
              <w:t>73,1</w:t>
            </w:r>
          </w:p>
        </w:tc>
        <w:tc>
          <w:tcPr>
            <w:tcW w:w="0" w:type="auto"/>
          </w:tcPr>
          <w:p w:rsidR="00AB29D5" w:rsidRPr="004230EB" w:rsidRDefault="00AB29D5" w:rsidP="00086C41">
            <w:pPr>
              <w:rPr>
                <w:lang w:val="uk-UA"/>
              </w:rPr>
            </w:pPr>
            <w:r w:rsidRPr="004230EB">
              <w:rPr>
                <w:lang w:val="uk-UA"/>
              </w:rPr>
              <w:t>-0,5</w:t>
            </w:r>
          </w:p>
        </w:tc>
        <w:tc>
          <w:tcPr>
            <w:tcW w:w="0" w:type="auto"/>
          </w:tcPr>
          <w:p w:rsidR="00AB29D5" w:rsidRPr="004230EB" w:rsidRDefault="00AB29D5" w:rsidP="00086C41">
            <w:pPr>
              <w:rPr>
                <w:lang w:val="uk-UA"/>
              </w:rPr>
            </w:pPr>
            <w:r w:rsidRPr="004230EB">
              <w:rPr>
                <w:lang w:val="uk-UA"/>
              </w:rPr>
              <w:t>100</w:t>
            </w:r>
          </w:p>
        </w:tc>
        <w:tc>
          <w:tcPr>
            <w:tcW w:w="0" w:type="auto"/>
            <w:shd w:val="clear" w:color="auto" w:fill="auto"/>
          </w:tcPr>
          <w:p w:rsidR="00AB29D5" w:rsidRPr="004230EB" w:rsidRDefault="00AB29D5" w:rsidP="00086C41">
            <w:pPr>
              <w:rPr>
                <w:lang w:val="uk-UA"/>
              </w:rPr>
            </w:pPr>
            <w:r w:rsidRPr="004230EB">
              <w:rPr>
                <w:lang w:val="uk-UA"/>
              </w:rPr>
              <w:t>98,1</w:t>
            </w:r>
          </w:p>
        </w:tc>
        <w:tc>
          <w:tcPr>
            <w:tcW w:w="0" w:type="auto"/>
          </w:tcPr>
          <w:p w:rsidR="00AB29D5" w:rsidRPr="004230EB" w:rsidRDefault="00AB29D5" w:rsidP="00086C41">
            <w:pPr>
              <w:rPr>
                <w:lang w:val="uk-UA"/>
              </w:rPr>
            </w:pPr>
            <w:r w:rsidRPr="004230EB">
              <w:rPr>
                <w:lang w:val="uk-UA"/>
              </w:rPr>
              <w:t>-1,9</w:t>
            </w:r>
          </w:p>
        </w:tc>
      </w:tr>
      <w:tr w:rsidR="00AB29D5" w:rsidRPr="004230EB" w:rsidTr="00086C41">
        <w:trPr>
          <w:trHeight w:val="329"/>
        </w:trPr>
        <w:tc>
          <w:tcPr>
            <w:tcW w:w="0" w:type="auto"/>
          </w:tcPr>
          <w:p w:rsidR="00AB29D5" w:rsidRPr="004230EB" w:rsidRDefault="00AB29D5" w:rsidP="00086C41">
            <w:pPr>
              <w:rPr>
                <w:lang w:val="uk-UA"/>
              </w:rPr>
            </w:pPr>
            <w:r w:rsidRPr="004230EB">
              <w:rPr>
                <w:lang w:val="uk-UA"/>
              </w:rPr>
              <w:t>5</w:t>
            </w:r>
          </w:p>
        </w:tc>
        <w:tc>
          <w:tcPr>
            <w:tcW w:w="0" w:type="auto"/>
          </w:tcPr>
          <w:p w:rsidR="00AB29D5" w:rsidRPr="004230EB" w:rsidRDefault="00AB29D5" w:rsidP="00086C41">
            <w:r w:rsidRPr="004230EB">
              <w:t>Іщенко М.Ф.</w:t>
            </w:r>
          </w:p>
        </w:tc>
        <w:tc>
          <w:tcPr>
            <w:tcW w:w="0" w:type="auto"/>
          </w:tcPr>
          <w:p w:rsidR="00AB29D5" w:rsidRPr="004230EB" w:rsidRDefault="00AB29D5" w:rsidP="00086C41">
            <w:pPr>
              <w:rPr>
                <w:lang w:val="uk-UA"/>
              </w:rPr>
            </w:pPr>
            <w:r w:rsidRPr="004230EB">
              <w:rPr>
                <w:lang w:val="uk-UA"/>
              </w:rPr>
              <w:t>57,7</w:t>
            </w:r>
          </w:p>
        </w:tc>
        <w:tc>
          <w:tcPr>
            <w:tcW w:w="0" w:type="auto"/>
            <w:shd w:val="clear" w:color="auto" w:fill="auto"/>
          </w:tcPr>
          <w:p w:rsidR="00AB29D5" w:rsidRPr="004230EB" w:rsidRDefault="00AB29D5" w:rsidP="00086C41">
            <w:pPr>
              <w:rPr>
                <w:lang w:val="uk-UA"/>
              </w:rPr>
            </w:pPr>
            <w:r w:rsidRPr="004230EB">
              <w:rPr>
                <w:lang w:val="uk-UA"/>
              </w:rPr>
              <w:t>70,8</w:t>
            </w:r>
          </w:p>
        </w:tc>
        <w:tc>
          <w:tcPr>
            <w:tcW w:w="0" w:type="auto"/>
          </w:tcPr>
          <w:p w:rsidR="00AB29D5" w:rsidRPr="004230EB" w:rsidRDefault="00AB29D5" w:rsidP="00086C41">
            <w:pPr>
              <w:rPr>
                <w:lang w:val="uk-UA"/>
              </w:rPr>
            </w:pPr>
            <w:r w:rsidRPr="004230EB">
              <w:rPr>
                <w:lang w:val="uk-UA"/>
              </w:rPr>
              <w:t>+13,1</w:t>
            </w:r>
          </w:p>
        </w:tc>
        <w:tc>
          <w:tcPr>
            <w:tcW w:w="0" w:type="auto"/>
          </w:tcPr>
          <w:p w:rsidR="00AB29D5" w:rsidRPr="004230EB" w:rsidRDefault="00AB29D5" w:rsidP="00086C41">
            <w:pPr>
              <w:rPr>
                <w:lang w:val="uk-UA"/>
              </w:rPr>
            </w:pPr>
            <w:r w:rsidRPr="004230EB">
              <w:rPr>
                <w:lang w:val="uk-UA"/>
              </w:rPr>
              <w:t>89,7</w:t>
            </w:r>
          </w:p>
        </w:tc>
        <w:tc>
          <w:tcPr>
            <w:tcW w:w="0" w:type="auto"/>
            <w:shd w:val="clear" w:color="auto" w:fill="auto"/>
          </w:tcPr>
          <w:p w:rsidR="00AB29D5" w:rsidRPr="004230EB" w:rsidRDefault="00AB29D5" w:rsidP="00086C41">
            <w:pPr>
              <w:rPr>
                <w:lang w:val="uk-UA"/>
              </w:rPr>
            </w:pPr>
            <w:r w:rsidRPr="004230EB">
              <w:rPr>
                <w:lang w:val="uk-UA"/>
              </w:rPr>
              <w:t>95,8</w:t>
            </w:r>
          </w:p>
        </w:tc>
        <w:tc>
          <w:tcPr>
            <w:tcW w:w="0" w:type="auto"/>
          </w:tcPr>
          <w:p w:rsidR="00AB29D5" w:rsidRPr="004230EB" w:rsidRDefault="00AB29D5" w:rsidP="00086C41">
            <w:pPr>
              <w:rPr>
                <w:lang w:val="uk-UA"/>
              </w:rPr>
            </w:pPr>
            <w:r w:rsidRPr="004230EB">
              <w:rPr>
                <w:lang w:val="uk-UA"/>
              </w:rPr>
              <w:t>+6,1</w:t>
            </w:r>
          </w:p>
        </w:tc>
      </w:tr>
      <w:tr w:rsidR="00AB29D5" w:rsidRPr="004230EB" w:rsidTr="00086C41">
        <w:trPr>
          <w:trHeight w:val="329"/>
        </w:trPr>
        <w:tc>
          <w:tcPr>
            <w:tcW w:w="0" w:type="auto"/>
          </w:tcPr>
          <w:p w:rsidR="00AB29D5" w:rsidRPr="004230EB" w:rsidRDefault="00AB29D5" w:rsidP="00086C41">
            <w:pPr>
              <w:rPr>
                <w:lang w:val="uk-UA"/>
              </w:rPr>
            </w:pPr>
            <w:r w:rsidRPr="004230EB">
              <w:rPr>
                <w:lang w:val="uk-UA"/>
              </w:rPr>
              <w:t xml:space="preserve">6 </w:t>
            </w:r>
          </w:p>
        </w:tc>
        <w:tc>
          <w:tcPr>
            <w:tcW w:w="0" w:type="auto"/>
          </w:tcPr>
          <w:p w:rsidR="00AB29D5" w:rsidRPr="004230EB" w:rsidRDefault="00AB29D5" w:rsidP="00086C41">
            <w:pPr>
              <w:rPr>
                <w:lang w:val="uk-UA"/>
              </w:rPr>
            </w:pPr>
            <w:r w:rsidRPr="004230EB">
              <w:rPr>
                <w:lang w:val="uk-UA"/>
              </w:rPr>
              <w:t>Коршунова К.О.</w:t>
            </w:r>
          </w:p>
        </w:tc>
        <w:tc>
          <w:tcPr>
            <w:tcW w:w="0" w:type="auto"/>
          </w:tcPr>
          <w:p w:rsidR="00AB29D5" w:rsidRPr="004230EB" w:rsidRDefault="00AB29D5" w:rsidP="00086C41">
            <w:pPr>
              <w:rPr>
                <w:lang w:val="uk-UA"/>
              </w:rPr>
            </w:pPr>
            <w:r w:rsidRPr="004230EB">
              <w:rPr>
                <w:lang w:val="uk-UA"/>
              </w:rPr>
              <w:t>93,3</w:t>
            </w:r>
          </w:p>
        </w:tc>
        <w:tc>
          <w:tcPr>
            <w:tcW w:w="0" w:type="auto"/>
            <w:shd w:val="clear" w:color="auto" w:fill="auto"/>
          </w:tcPr>
          <w:p w:rsidR="00AB29D5" w:rsidRPr="004230EB" w:rsidRDefault="00AB29D5" w:rsidP="00086C41">
            <w:pPr>
              <w:rPr>
                <w:lang w:val="uk-UA"/>
              </w:rPr>
            </w:pPr>
            <w:r w:rsidRPr="004230EB">
              <w:rPr>
                <w:lang w:val="uk-UA"/>
              </w:rPr>
              <w:t>100</w:t>
            </w:r>
          </w:p>
        </w:tc>
        <w:tc>
          <w:tcPr>
            <w:tcW w:w="0" w:type="auto"/>
          </w:tcPr>
          <w:p w:rsidR="00AB29D5" w:rsidRPr="004230EB" w:rsidRDefault="00AB29D5" w:rsidP="00086C41">
            <w:pPr>
              <w:rPr>
                <w:lang w:val="uk-UA"/>
              </w:rPr>
            </w:pPr>
            <w:r w:rsidRPr="004230EB">
              <w:rPr>
                <w:lang w:val="uk-UA"/>
              </w:rPr>
              <w:t>+6,7</w:t>
            </w:r>
          </w:p>
        </w:tc>
        <w:tc>
          <w:tcPr>
            <w:tcW w:w="0" w:type="auto"/>
          </w:tcPr>
          <w:p w:rsidR="00AB29D5" w:rsidRPr="004230EB" w:rsidRDefault="00AB29D5" w:rsidP="00086C41">
            <w:pPr>
              <w:rPr>
                <w:lang w:val="uk-UA"/>
              </w:rPr>
            </w:pPr>
            <w:r w:rsidRPr="004230EB">
              <w:rPr>
                <w:lang w:val="uk-UA"/>
              </w:rPr>
              <w:t>100</w:t>
            </w:r>
          </w:p>
        </w:tc>
        <w:tc>
          <w:tcPr>
            <w:tcW w:w="0" w:type="auto"/>
            <w:shd w:val="clear" w:color="auto" w:fill="auto"/>
          </w:tcPr>
          <w:p w:rsidR="00AB29D5" w:rsidRPr="004230EB" w:rsidRDefault="00AB29D5" w:rsidP="00086C41">
            <w:pPr>
              <w:rPr>
                <w:lang w:val="uk-UA"/>
              </w:rPr>
            </w:pPr>
            <w:r w:rsidRPr="004230EB">
              <w:rPr>
                <w:lang w:val="uk-UA"/>
              </w:rPr>
              <w:t>100</w:t>
            </w:r>
          </w:p>
        </w:tc>
        <w:tc>
          <w:tcPr>
            <w:tcW w:w="0" w:type="auto"/>
          </w:tcPr>
          <w:p w:rsidR="00AB29D5" w:rsidRPr="004230EB" w:rsidRDefault="00AB29D5" w:rsidP="00086C41">
            <w:pPr>
              <w:rPr>
                <w:lang w:val="uk-UA"/>
              </w:rPr>
            </w:pPr>
            <w:r w:rsidRPr="004230EB">
              <w:rPr>
                <w:lang w:val="uk-UA"/>
              </w:rPr>
              <w:t>=</w:t>
            </w:r>
          </w:p>
        </w:tc>
      </w:tr>
      <w:tr w:rsidR="00AB29D5" w:rsidRPr="004230EB" w:rsidTr="00086C41">
        <w:trPr>
          <w:trHeight w:val="329"/>
        </w:trPr>
        <w:tc>
          <w:tcPr>
            <w:tcW w:w="0" w:type="auto"/>
          </w:tcPr>
          <w:p w:rsidR="00AB29D5" w:rsidRPr="004230EB" w:rsidRDefault="00AB29D5" w:rsidP="00086C41">
            <w:pPr>
              <w:rPr>
                <w:lang w:val="uk-UA"/>
              </w:rPr>
            </w:pPr>
            <w:r w:rsidRPr="004230EB">
              <w:rPr>
                <w:lang w:val="uk-UA"/>
              </w:rPr>
              <w:t>7</w:t>
            </w:r>
          </w:p>
        </w:tc>
        <w:tc>
          <w:tcPr>
            <w:tcW w:w="0" w:type="auto"/>
          </w:tcPr>
          <w:p w:rsidR="00AB29D5" w:rsidRPr="004230EB" w:rsidRDefault="00AB29D5" w:rsidP="00086C41">
            <w:pPr>
              <w:rPr>
                <w:lang w:val="uk-UA"/>
              </w:rPr>
            </w:pPr>
            <w:r w:rsidRPr="004230EB">
              <w:rPr>
                <w:lang w:val="uk-UA"/>
              </w:rPr>
              <w:t>Кусрашвілі Н.Є.</w:t>
            </w:r>
          </w:p>
        </w:tc>
        <w:tc>
          <w:tcPr>
            <w:tcW w:w="0" w:type="auto"/>
          </w:tcPr>
          <w:p w:rsidR="00AB29D5" w:rsidRPr="004230EB" w:rsidRDefault="00AB29D5" w:rsidP="00086C41">
            <w:pPr>
              <w:rPr>
                <w:lang w:val="uk-UA"/>
              </w:rPr>
            </w:pPr>
            <w:r w:rsidRPr="004230EB">
              <w:rPr>
                <w:lang w:val="uk-UA"/>
              </w:rPr>
              <w:t>94</w:t>
            </w:r>
          </w:p>
        </w:tc>
        <w:tc>
          <w:tcPr>
            <w:tcW w:w="0" w:type="auto"/>
            <w:shd w:val="clear" w:color="auto" w:fill="auto"/>
          </w:tcPr>
          <w:p w:rsidR="00AB29D5" w:rsidRPr="004230EB" w:rsidRDefault="00AB29D5" w:rsidP="00086C41">
            <w:pPr>
              <w:rPr>
                <w:lang w:val="uk-UA"/>
              </w:rPr>
            </w:pPr>
            <w:r w:rsidRPr="004230EB">
              <w:rPr>
                <w:lang w:val="uk-UA"/>
              </w:rPr>
              <w:t>81</w:t>
            </w:r>
          </w:p>
        </w:tc>
        <w:tc>
          <w:tcPr>
            <w:tcW w:w="0" w:type="auto"/>
          </w:tcPr>
          <w:p w:rsidR="00AB29D5" w:rsidRPr="004230EB" w:rsidRDefault="00AB29D5" w:rsidP="00086C41">
            <w:pPr>
              <w:rPr>
                <w:lang w:val="uk-UA"/>
              </w:rPr>
            </w:pPr>
            <w:r w:rsidRPr="004230EB">
              <w:rPr>
                <w:lang w:val="uk-UA"/>
              </w:rPr>
              <w:t>-13</w:t>
            </w:r>
          </w:p>
        </w:tc>
        <w:tc>
          <w:tcPr>
            <w:tcW w:w="0" w:type="auto"/>
          </w:tcPr>
          <w:p w:rsidR="00AB29D5" w:rsidRPr="004230EB" w:rsidRDefault="00AB29D5" w:rsidP="00086C41">
            <w:pPr>
              <w:rPr>
                <w:lang w:val="uk-UA"/>
              </w:rPr>
            </w:pPr>
            <w:r w:rsidRPr="004230EB">
              <w:rPr>
                <w:lang w:val="uk-UA"/>
              </w:rPr>
              <w:t>100</w:t>
            </w:r>
          </w:p>
        </w:tc>
        <w:tc>
          <w:tcPr>
            <w:tcW w:w="0" w:type="auto"/>
            <w:shd w:val="clear" w:color="auto" w:fill="auto"/>
          </w:tcPr>
          <w:p w:rsidR="00AB29D5" w:rsidRPr="004230EB" w:rsidRDefault="00AB29D5" w:rsidP="00086C41">
            <w:pPr>
              <w:rPr>
                <w:lang w:val="uk-UA"/>
              </w:rPr>
            </w:pPr>
            <w:r w:rsidRPr="004230EB">
              <w:rPr>
                <w:lang w:val="uk-UA"/>
              </w:rPr>
              <w:t>96,6</w:t>
            </w:r>
          </w:p>
        </w:tc>
        <w:tc>
          <w:tcPr>
            <w:tcW w:w="0" w:type="auto"/>
          </w:tcPr>
          <w:p w:rsidR="00AB29D5" w:rsidRPr="004230EB" w:rsidRDefault="00AB29D5" w:rsidP="00086C41">
            <w:pPr>
              <w:rPr>
                <w:lang w:val="uk-UA"/>
              </w:rPr>
            </w:pPr>
            <w:r w:rsidRPr="004230EB">
              <w:rPr>
                <w:lang w:val="uk-UA"/>
              </w:rPr>
              <w:t>-3,4</w:t>
            </w:r>
          </w:p>
        </w:tc>
      </w:tr>
      <w:tr w:rsidR="00AB29D5" w:rsidRPr="004230EB" w:rsidTr="00086C41">
        <w:trPr>
          <w:trHeight w:val="329"/>
        </w:trPr>
        <w:tc>
          <w:tcPr>
            <w:tcW w:w="0" w:type="auto"/>
          </w:tcPr>
          <w:p w:rsidR="00AB29D5" w:rsidRPr="004230EB" w:rsidRDefault="00AB29D5" w:rsidP="00086C41">
            <w:pPr>
              <w:rPr>
                <w:lang w:val="uk-UA"/>
              </w:rPr>
            </w:pPr>
            <w:r w:rsidRPr="004230EB">
              <w:rPr>
                <w:lang w:val="uk-UA"/>
              </w:rPr>
              <w:t>8</w:t>
            </w:r>
          </w:p>
        </w:tc>
        <w:tc>
          <w:tcPr>
            <w:tcW w:w="0" w:type="auto"/>
          </w:tcPr>
          <w:p w:rsidR="00AB29D5" w:rsidRPr="004230EB" w:rsidRDefault="00AB29D5" w:rsidP="00086C41">
            <w:pPr>
              <w:rPr>
                <w:lang w:val="uk-UA"/>
              </w:rPr>
            </w:pPr>
            <w:r w:rsidRPr="004230EB">
              <w:rPr>
                <w:lang w:val="uk-UA"/>
              </w:rPr>
              <w:t>Мазнюк А.К.</w:t>
            </w:r>
          </w:p>
        </w:tc>
        <w:tc>
          <w:tcPr>
            <w:tcW w:w="0" w:type="auto"/>
          </w:tcPr>
          <w:p w:rsidR="00AB29D5" w:rsidRPr="004230EB" w:rsidRDefault="00AB29D5" w:rsidP="00086C41">
            <w:pPr>
              <w:rPr>
                <w:lang w:val="uk-UA"/>
              </w:rPr>
            </w:pPr>
            <w:r w:rsidRPr="004230EB">
              <w:rPr>
                <w:lang w:val="uk-UA"/>
              </w:rPr>
              <w:t>76,5</w:t>
            </w:r>
          </w:p>
        </w:tc>
        <w:tc>
          <w:tcPr>
            <w:tcW w:w="0" w:type="auto"/>
            <w:shd w:val="clear" w:color="auto" w:fill="auto"/>
          </w:tcPr>
          <w:p w:rsidR="00AB29D5" w:rsidRPr="004230EB" w:rsidRDefault="00AB29D5" w:rsidP="00086C41">
            <w:pPr>
              <w:rPr>
                <w:lang w:val="uk-UA"/>
              </w:rPr>
            </w:pPr>
            <w:r w:rsidRPr="004230EB">
              <w:rPr>
                <w:lang w:val="uk-UA"/>
              </w:rPr>
              <w:t>59,1</w:t>
            </w:r>
          </w:p>
        </w:tc>
        <w:tc>
          <w:tcPr>
            <w:tcW w:w="0" w:type="auto"/>
          </w:tcPr>
          <w:p w:rsidR="00AB29D5" w:rsidRPr="004230EB" w:rsidRDefault="00AB29D5" w:rsidP="00086C41">
            <w:pPr>
              <w:rPr>
                <w:lang w:val="uk-UA"/>
              </w:rPr>
            </w:pPr>
            <w:r w:rsidRPr="004230EB">
              <w:rPr>
                <w:lang w:val="uk-UA"/>
              </w:rPr>
              <w:t>-17,4</w:t>
            </w:r>
          </w:p>
        </w:tc>
        <w:tc>
          <w:tcPr>
            <w:tcW w:w="0" w:type="auto"/>
          </w:tcPr>
          <w:p w:rsidR="00AB29D5" w:rsidRPr="004230EB" w:rsidRDefault="00AB29D5" w:rsidP="00086C41">
            <w:pPr>
              <w:rPr>
                <w:lang w:val="uk-UA"/>
              </w:rPr>
            </w:pPr>
            <w:r w:rsidRPr="004230EB">
              <w:rPr>
                <w:lang w:val="uk-UA"/>
              </w:rPr>
              <w:t>98</w:t>
            </w:r>
          </w:p>
        </w:tc>
        <w:tc>
          <w:tcPr>
            <w:tcW w:w="0" w:type="auto"/>
            <w:shd w:val="clear" w:color="auto" w:fill="auto"/>
          </w:tcPr>
          <w:p w:rsidR="00AB29D5" w:rsidRPr="004230EB" w:rsidRDefault="00AB29D5" w:rsidP="00086C41">
            <w:pPr>
              <w:rPr>
                <w:lang w:val="uk-UA"/>
              </w:rPr>
            </w:pPr>
            <w:r w:rsidRPr="004230EB">
              <w:rPr>
                <w:lang w:val="uk-UA"/>
              </w:rPr>
              <w:t>98,5</w:t>
            </w:r>
          </w:p>
        </w:tc>
        <w:tc>
          <w:tcPr>
            <w:tcW w:w="0" w:type="auto"/>
          </w:tcPr>
          <w:p w:rsidR="00AB29D5" w:rsidRPr="004230EB" w:rsidRDefault="00AB29D5" w:rsidP="00086C41">
            <w:pPr>
              <w:rPr>
                <w:lang w:val="uk-UA"/>
              </w:rPr>
            </w:pPr>
            <w:r w:rsidRPr="004230EB">
              <w:rPr>
                <w:lang w:val="uk-UA"/>
              </w:rPr>
              <w:t>+0,5</w:t>
            </w:r>
          </w:p>
        </w:tc>
      </w:tr>
      <w:tr w:rsidR="00AB29D5" w:rsidRPr="004230EB" w:rsidTr="00086C41">
        <w:trPr>
          <w:trHeight w:val="329"/>
        </w:trPr>
        <w:tc>
          <w:tcPr>
            <w:tcW w:w="0" w:type="auto"/>
          </w:tcPr>
          <w:p w:rsidR="00AB29D5" w:rsidRPr="004230EB" w:rsidRDefault="00AB29D5" w:rsidP="00086C41">
            <w:pPr>
              <w:rPr>
                <w:lang w:val="uk-UA"/>
              </w:rPr>
            </w:pPr>
            <w:r w:rsidRPr="004230EB">
              <w:rPr>
                <w:lang w:val="uk-UA"/>
              </w:rPr>
              <w:t>9</w:t>
            </w:r>
          </w:p>
        </w:tc>
        <w:tc>
          <w:tcPr>
            <w:tcW w:w="0" w:type="auto"/>
          </w:tcPr>
          <w:p w:rsidR="00AB29D5" w:rsidRPr="004230EB" w:rsidRDefault="00AB29D5" w:rsidP="00086C41">
            <w:pPr>
              <w:rPr>
                <w:lang w:val="uk-UA"/>
              </w:rPr>
            </w:pPr>
            <w:r w:rsidRPr="004230EB">
              <w:rPr>
                <w:lang w:val="uk-UA"/>
              </w:rPr>
              <w:t>Пелипенко Т.І.</w:t>
            </w:r>
          </w:p>
        </w:tc>
        <w:tc>
          <w:tcPr>
            <w:tcW w:w="0" w:type="auto"/>
          </w:tcPr>
          <w:p w:rsidR="00AB29D5" w:rsidRPr="004230EB" w:rsidRDefault="00AB29D5" w:rsidP="00086C41">
            <w:pPr>
              <w:rPr>
                <w:lang w:val="uk-UA"/>
              </w:rPr>
            </w:pPr>
            <w:r w:rsidRPr="004230EB">
              <w:rPr>
                <w:lang w:val="uk-UA"/>
              </w:rPr>
              <w:t>80,4</w:t>
            </w:r>
          </w:p>
        </w:tc>
        <w:tc>
          <w:tcPr>
            <w:tcW w:w="0" w:type="auto"/>
            <w:shd w:val="clear" w:color="auto" w:fill="auto"/>
          </w:tcPr>
          <w:p w:rsidR="00AB29D5" w:rsidRPr="004230EB" w:rsidRDefault="00AB29D5" w:rsidP="00086C41">
            <w:pPr>
              <w:rPr>
                <w:lang w:val="uk-UA"/>
              </w:rPr>
            </w:pPr>
            <w:r w:rsidRPr="004230EB">
              <w:rPr>
                <w:lang w:val="uk-UA"/>
              </w:rPr>
              <w:t>75,8</w:t>
            </w:r>
          </w:p>
        </w:tc>
        <w:tc>
          <w:tcPr>
            <w:tcW w:w="0" w:type="auto"/>
          </w:tcPr>
          <w:p w:rsidR="00AB29D5" w:rsidRPr="004230EB" w:rsidRDefault="00AB29D5" w:rsidP="00086C41">
            <w:pPr>
              <w:rPr>
                <w:lang w:val="uk-UA"/>
              </w:rPr>
            </w:pPr>
            <w:r w:rsidRPr="004230EB">
              <w:rPr>
                <w:lang w:val="uk-UA"/>
              </w:rPr>
              <w:t>-4,6</w:t>
            </w:r>
          </w:p>
        </w:tc>
        <w:tc>
          <w:tcPr>
            <w:tcW w:w="0" w:type="auto"/>
          </w:tcPr>
          <w:p w:rsidR="00AB29D5" w:rsidRPr="004230EB" w:rsidRDefault="00AB29D5" w:rsidP="00086C41">
            <w:pPr>
              <w:rPr>
                <w:lang w:val="uk-UA"/>
              </w:rPr>
            </w:pPr>
            <w:r w:rsidRPr="004230EB">
              <w:rPr>
                <w:lang w:val="uk-UA"/>
              </w:rPr>
              <w:t>98,2</w:t>
            </w:r>
          </w:p>
        </w:tc>
        <w:tc>
          <w:tcPr>
            <w:tcW w:w="0" w:type="auto"/>
            <w:shd w:val="clear" w:color="auto" w:fill="auto"/>
          </w:tcPr>
          <w:p w:rsidR="00AB29D5" w:rsidRPr="004230EB" w:rsidRDefault="00AB29D5" w:rsidP="00086C41">
            <w:pPr>
              <w:rPr>
                <w:lang w:val="uk-UA"/>
              </w:rPr>
            </w:pPr>
            <w:r w:rsidRPr="004230EB">
              <w:rPr>
                <w:lang w:val="uk-UA"/>
              </w:rPr>
              <w:t>100</w:t>
            </w:r>
          </w:p>
        </w:tc>
        <w:tc>
          <w:tcPr>
            <w:tcW w:w="0" w:type="auto"/>
          </w:tcPr>
          <w:p w:rsidR="00AB29D5" w:rsidRPr="004230EB" w:rsidRDefault="00AB29D5" w:rsidP="00086C41">
            <w:pPr>
              <w:rPr>
                <w:lang w:val="uk-UA"/>
              </w:rPr>
            </w:pPr>
            <w:r w:rsidRPr="004230EB">
              <w:rPr>
                <w:lang w:val="uk-UA"/>
              </w:rPr>
              <w:t>+1,8</w:t>
            </w:r>
          </w:p>
        </w:tc>
      </w:tr>
      <w:tr w:rsidR="00AB29D5" w:rsidRPr="004230EB" w:rsidTr="00086C41">
        <w:trPr>
          <w:trHeight w:val="329"/>
        </w:trPr>
        <w:tc>
          <w:tcPr>
            <w:tcW w:w="0" w:type="auto"/>
          </w:tcPr>
          <w:p w:rsidR="00AB29D5" w:rsidRPr="004230EB" w:rsidRDefault="00AB29D5" w:rsidP="00086C41">
            <w:pPr>
              <w:rPr>
                <w:lang w:val="uk-UA"/>
              </w:rPr>
            </w:pPr>
            <w:r w:rsidRPr="004230EB">
              <w:rPr>
                <w:lang w:val="uk-UA"/>
              </w:rPr>
              <w:t>10</w:t>
            </w:r>
          </w:p>
        </w:tc>
        <w:tc>
          <w:tcPr>
            <w:tcW w:w="0" w:type="auto"/>
          </w:tcPr>
          <w:p w:rsidR="00AB29D5" w:rsidRPr="004230EB" w:rsidRDefault="00AB29D5" w:rsidP="00086C41">
            <w:r w:rsidRPr="004230EB">
              <w:rPr>
                <w:lang w:val="uk-UA"/>
              </w:rPr>
              <w:t>Семенков</w:t>
            </w:r>
            <w:r w:rsidRPr="004230EB">
              <w:t>а Т.М.</w:t>
            </w:r>
          </w:p>
        </w:tc>
        <w:tc>
          <w:tcPr>
            <w:tcW w:w="0" w:type="auto"/>
          </w:tcPr>
          <w:p w:rsidR="00AB29D5" w:rsidRPr="004230EB" w:rsidRDefault="00AB29D5" w:rsidP="00086C41">
            <w:pPr>
              <w:rPr>
                <w:lang w:val="uk-UA"/>
              </w:rPr>
            </w:pPr>
            <w:r w:rsidRPr="004230EB">
              <w:rPr>
                <w:lang w:val="uk-UA"/>
              </w:rPr>
              <w:t>70,2</w:t>
            </w:r>
          </w:p>
        </w:tc>
        <w:tc>
          <w:tcPr>
            <w:tcW w:w="0" w:type="auto"/>
            <w:shd w:val="clear" w:color="auto" w:fill="auto"/>
          </w:tcPr>
          <w:p w:rsidR="00AB29D5" w:rsidRPr="004230EB" w:rsidRDefault="00AB29D5" w:rsidP="00086C41">
            <w:pPr>
              <w:rPr>
                <w:lang w:val="uk-UA"/>
              </w:rPr>
            </w:pPr>
            <w:r w:rsidRPr="004230EB">
              <w:rPr>
                <w:lang w:val="uk-UA"/>
              </w:rPr>
              <w:t>64,3</w:t>
            </w:r>
          </w:p>
        </w:tc>
        <w:tc>
          <w:tcPr>
            <w:tcW w:w="0" w:type="auto"/>
          </w:tcPr>
          <w:p w:rsidR="00AB29D5" w:rsidRPr="004230EB" w:rsidRDefault="00AB29D5" w:rsidP="00086C41">
            <w:pPr>
              <w:rPr>
                <w:lang w:val="uk-UA"/>
              </w:rPr>
            </w:pPr>
            <w:r w:rsidRPr="004230EB">
              <w:rPr>
                <w:lang w:val="uk-UA"/>
              </w:rPr>
              <w:t>-5,9</w:t>
            </w:r>
          </w:p>
        </w:tc>
        <w:tc>
          <w:tcPr>
            <w:tcW w:w="0" w:type="auto"/>
          </w:tcPr>
          <w:p w:rsidR="00AB29D5" w:rsidRPr="004230EB" w:rsidRDefault="00AB29D5" w:rsidP="00086C41">
            <w:pPr>
              <w:rPr>
                <w:lang w:val="uk-UA"/>
              </w:rPr>
            </w:pPr>
            <w:r w:rsidRPr="004230EB">
              <w:rPr>
                <w:lang w:val="uk-UA"/>
              </w:rPr>
              <w:t>91,2</w:t>
            </w:r>
          </w:p>
        </w:tc>
        <w:tc>
          <w:tcPr>
            <w:tcW w:w="0" w:type="auto"/>
            <w:shd w:val="clear" w:color="auto" w:fill="auto"/>
          </w:tcPr>
          <w:p w:rsidR="00AB29D5" w:rsidRPr="004230EB" w:rsidRDefault="00AB29D5" w:rsidP="00086C41">
            <w:pPr>
              <w:rPr>
                <w:lang w:val="uk-UA"/>
              </w:rPr>
            </w:pPr>
            <w:r w:rsidRPr="004230EB">
              <w:rPr>
                <w:lang w:val="uk-UA"/>
              </w:rPr>
              <w:t>91,1</w:t>
            </w:r>
          </w:p>
        </w:tc>
        <w:tc>
          <w:tcPr>
            <w:tcW w:w="0" w:type="auto"/>
          </w:tcPr>
          <w:p w:rsidR="00AB29D5" w:rsidRPr="004230EB" w:rsidRDefault="00AB29D5" w:rsidP="00086C41">
            <w:pPr>
              <w:rPr>
                <w:lang w:val="uk-UA"/>
              </w:rPr>
            </w:pPr>
            <w:r w:rsidRPr="004230EB">
              <w:rPr>
                <w:lang w:val="uk-UA"/>
              </w:rPr>
              <w:t>-0,1</w:t>
            </w:r>
          </w:p>
        </w:tc>
      </w:tr>
      <w:tr w:rsidR="00AB29D5" w:rsidRPr="004230EB" w:rsidTr="00086C41">
        <w:trPr>
          <w:trHeight w:val="329"/>
        </w:trPr>
        <w:tc>
          <w:tcPr>
            <w:tcW w:w="0" w:type="auto"/>
          </w:tcPr>
          <w:p w:rsidR="00AB29D5" w:rsidRPr="004230EB" w:rsidRDefault="00AB29D5" w:rsidP="00086C41">
            <w:pPr>
              <w:rPr>
                <w:lang w:val="uk-UA"/>
              </w:rPr>
            </w:pPr>
            <w:r w:rsidRPr="004230EB">
              <w:rPr>
                <w:lang w:val="uk-UA"/>
              </w:rPr>
              <w:t>11</w:t>
            </w:r>
          </w:p>
        </w:tc>
        <w:tc>
          <w:tcPr>
            <w:tcW w:w="0" w:type="auto"/>
          </w:tcPr>
          <w:p w:rsidR="00AB29D5" w:rsidRPr="004230EB" w:rsidRDefault="00AB29D5" w:rsidP="00086C41">
            <w:pPr>
              <w:rPr>
                <w:lang w:val="uk-UA"/>
              </w:rPr>
            </w:pPr>
            <w:r w:rsidRPr="004230EB">
              <w:rPr>
                <w:lang w:val="uk-UA"/>
              </w:rPr>
              <w:t>Ставицька О.А.</w:t>
            </w:r>
          </w:p>
        </w:tc>
        <w:tc>
          <w:tcPr>
            <w:tcW w:w="0" w:type="auto"/>
          </w:tcPr>
          <w:p w:rsidR="00AB29D5" w:rsidRPr="004230EB" w:rsidRDefault="00AB29D5" w:rsidP="00086C41">
            <w:pPr>
              <w:rPr>
                <w:lang w:val="uk-UA"/>
              </w:rPr>
            </w:pPr>
            <w:r w:rsidRPr="004230EB">
              <w:rPr>
                <w:lang w:val="uk-UA"/>
              </w:rPr>
              <w:t>91,2</w:t>
            </w:r>
          </w:p>
        </w:tc>
        <w:tc>
          <w:tcPr>
            <w:tcW w:w="0" w:type="auto"/>
            <w:shd w:val="clear" w:color="auto" w:fill="auto"/>
          </w:tcPr>
          <w:p w:rsidR="00AB29D5" w:rsidRPr="004230EB" w:rsidRDefault="00AB29D5" w:rsidP="00086C41">
            <w:pPr>
              <w:rPr>
                <w:lang w:val="uk-UA"/>
              </w:rPr>
            </w:pPr>
            <w:r w:rsidRPr="004230EB">
              <w:rPr>
                <w:lang w:val="uk-UA"/>
              </w:rPr>
              <w:t>86,3</w:t>
            </w:r>
          </w:p>
        </w:tc>
        <w:tc>
          <w:tcPr>
            <w:tcW w:w="0" w:type="auto"/>
          </w:tcPr>
          <w:p w:rsidR="00AB29D5" w:rsidRPr="004230EB" w:rsidRDefault="00AB29D5" w:rsidP="00086C41">
            <w:pPr>
              <w:rPr>
                <w:lang w:val="uk-UA"/>
              </w:rPr>
            </w:pPr>
            <w:r w:rsidRPr="004230EB">
              <w:rPr>
                <w:lang w:val="uk-UA"/>
              </w:rPr>
              <w:t>-4,9</w:t>
            </w:r>
          </w:p>
        </w:tc>
        <w:tc>
          <w:tcPr>
            <w:tcW w:w="0" w:type="auto"/>
          </w:tcPr>
          <w:p w:rsidR="00AB29D5" w:rsidRPr="004230EB" w:rsidRDefault="00AB29D5" w:rsidP="00086C41">
            <w:pPr>
              <w:rPr>
                <w:lang w:val="uk-UA"/>
              </w:rPr>
            </w:pPr>
            <w:r w:rsidRPr="004230EB">
              <w:rPr>
                <w:lang w:val="uk-UA"/>
              </w:rPr>
              <w:t>98,2</w:t>
            </w:r>
          </w:p>
        </w:tc>
        <w:tc>
          <w:tcPr>
            <w:tcW w:w="0" w:type="auto"/>
            <w:shd w:val="clear" w:color="auto" w:fill="auto"/>
          </w:tcPr>
          <w:p w:rsidR="00AB29D5" w:rsidRPr="004230EB" w:rsidRDefault="00AB29D5" w:rsidP="00086C41">
            <w:pPr>
              <w:rPr>
                <w:lang w:val="uk-UA"/>
              </w:rPr>
            </w:pPr>
            <w:r w:rsidRPr="004230EB">
              <w:rPr>
                <w:lang w:val="uk-UA"/>
              </w:rPr>
              <w:t>98,6</w:t>
            </w:r>
          </w:p>
        </w:tc>
        <w:tc>
          <w:tcPr>
            <w:tcW w:w="0" w:type="auto"/>
          </w:tcPr>
          <w:p w:rsidR="00AB29D5" w:rsidRPr="004230EB" w:rsidRDefault="00AB29D5" w:rsidP="00086C41">
            <w:pPr>
              <w:rPr>
                <w:lang w:val="uk-UA"/>
              </w:rPr>
            </w:pPr>
            <w:r w:rsidRPr="004230EB">
              <w:rPr>
                <w:lang w:val="uk-UA"/>
              </w:rPr>
              <w:t>+0,4</w:t>
            </w:r>
          </w:p>
        </w:tc>
      </w:tr>
      <w:tr w:rsidR="00AB29D5" w:rsidRPr="004230EB" w:rsidTr="00086C41">
        <w:trPr>
          <w:trHeight w:val="329"/>
        </w:trPr>
        <w:tc>
          <w:tcPr>
            <w:tcW w:w="0" w:type="auto"/>
          </w:tcPr>
          <w:p w:rsidR="00AB29D5" w:rsidRPr="004230EB" w:rsidRDefault="00AB29D5" w:rsidP="00086C41">
            <w:pPr>
              <w:rPr>
                <w:lang w:val="uk-UA"/>
              </w:rPr>
            </w:pPr>
          </w:p>
        </w:tc>
        <w:tc>
          <w:tcPr>
            <w:tcW w:w="0" w:type="auto"/>
          </w:tcPr>
          <w:p w:rsidR="00AB29D5" w:rsidRPr="004230EB" w:rsidRDefault="00AB29D5" w:rsidP="00086C41">
            <w:pPr>
              <w:rPr>
                <w:b/>
                <w:lang w:val="uk-UA"/>
              </w:rPr>
            </w:pPr>
            <w:r w:rsidRPr="004230EB">
              <w:rPr>
                <w:b/>
                <w:lang w:val="uk-UA"/>
              </w:rPr>
              <w:t>Французька мова</w:t>
            </w:r>
          </w:p>
        </w:tc>
        <w:tc>
          <w:tcPr>
            <w:tcW w:w="0" w:type="auto"/>
          </w:tcPr>
          <w:p w:rsidR="00AB29D5" w:rsidRPr="004230EB" w:rsidRDefault="00AB29D5" w:rsidP="00086C41">
            <w:pPr>
              <w:rPr>
                <w:b/>
                <w:lang w:val="uk-UA"/>
              </w:rPr>
            </w:pPr>
            <w:r w:rsidRPr="004230EB">
              <w:rPr>
                <w:b/>
                <w:lang w:val="uk-UA"/>
              </w:rPr>
              <w:t>63,4</w:t>
            </w:r>
          </w:p>
        </w:tc>
        <w:tc>
          <w:tcPr>
            <w:tcW w:w="0" w:type="auto"/>
            <w:shd w:val="clear" w:color="auto" w:fill="auto"/>
          </w:tcPr>
          <w:p w:rsidR="00AB29D5" w:rsidRPr="004230EB" w:rsidRDefault="00AB29D5" w:rsidP="00086C41">
            <w:pPr>
              <w:rPr>
                <w:b/>
                <w:lang w:val="uk-UA"/>
              </w:rPr>
            </w:pPr>
            <w:r w:rsidRPr="004230EB">
              <w:rPr>
                <w:b/>
                <w:lang w:val="uk-UA"/>
              </w:rPr>
              <w:t>62,3</w:t>
            </w:r>
          </w:p>
        </w:tc>
        <w:tc>
          <w:tcPr>
            <w:tcW w:w="0" w:type="auto"/>
          </w:tcPr>
          <w:p w:rsidR="00AB29D5" w:rsidRPr="004230EB" w:rsidRDefault="00AB29D5" w:rsidP="00086C41">
            <w:pPr>
              <w:rPr>
                <w:b/>
                <w:lang w:val="uk-UA"/>
              </w:rPr>
            </w:pPr>
            <w:r w:rsidRPr="004230EB">
              <w:rPr>
                <w:b/>
                <w:lang w:val="uk-UA"/>
              </w:rPr>
              <w:t>-1,1</w:t>
            </w:r>
          </w:p>
        </w:tc>
        <w:tc>
          <w:tcPr>
            <w:tcW w:w="0" w:type="auto"/>
          </w:tcPr>
          <w:p w:rsidR="00AB29D5" w:rsidRPr="004230EB" w:rsidRDefault="00AB29D5" w:rsidP="00086C41">
            <w:pPr>
              <w:rPr>
                <w:b/>
                <w:lang w:val="uk-UA"/>
              </w:rPr>
            </w:pPr>
            <w:r w:rsidRPr="004230EB">
              <w:rPr>
                <w:b/>
              </w:rPr>
              <w:t>98,3</w:t>
            </w:r>
          </w:p>
        </w:tc>
        <w:tc>
          <w:tcPr>
            <w:tcW w:w="0" w:type="auto"/>
            <w:shd w:val="clear" w:color="auto" w:fill="auto"/>
          </w:tcPr>
          <w:p w:rsidR="00AB29D5" w:rsidRPr="004230EB" w:rsidRDefault="00AB29D5" w:rsidP="00086C41">
            <w:pPr>
              <w:rPr>
                <w:b/>
                <w:lang w:val="uk-UA"/>
              </w:rPr>
            </w:pPr>
            <w:r w:rsidRPr="004230EB">
              <w:rPr>
                <w:b/>
                <w:lang w:val="uk-UA"/>
              </w:rPr>
              <w:t>95,4</w:t>
            </w:r>
          </w:p>
        </w:tc>
        <w:tc>
          <w:tcPr>
            <w:tcW w:w="0" w:type="auto"/>
          </w:tcPr>
          <w:p w:rsidR="00AB29D5" w:rsidRPr="004230EB" w:rsidRDefault="00AB29D5" w:rsidP="00086C41">
            <w:pPr>
              <w:rPr>
                <w:b/>
                <w:lang w:val="uk-UA"/>
              </w:rPr>
            </w:pPr>
            <w:r w:rsidRPr="004230EB">
              <w:rPr>
                <w:b/>
                <w:lang w:val="uk-UA"/>
              </w:rPr>
              <w:t>-2,9</w:t>
            </w:r>
          </w:p>
        </w:tc>
      </w:tr>
      <w:tr w:rsidR="00AB29D5" w:rsidRPr="004230EB" w:rsidTr="00086C41">
        <w:trPr>
          <w:trHeight w:val="329"/>
        </w:trPr>
        <w:tc>
          <w:tcPr>
            <w:tcW w:w="0" w:type="auto"/>
          </w:tcPr>
          <w:p w:rsidR="00AB29D5" w:rsidRPr="004230EB" w:rsidRDefault="00AB29D5" w:rsidP="00086C41">
            <w:pPr>
              <w:rPr>
                <w:lang w:val="uk-UA"/>
              </w:rPr>
            </w:pPr>
            <w:r w:rsidRPr="004230EB">
              <w:rPr>
                <w:lang w:val="uk-UA"/>
              </w:rPr>
              <w:t>1</w:t>
            </w:r>
          </w:p>
        </w:tc>
        <w:tc>
          <w:tcPr>
            <w:tcW w:w="0" w:type="auto"/>
          </w:tcPr>
          <w:p w:rsidR="00AB29D5" w:rsidRPr="004230EB" w:rsidRDefault="00AB29D5" w:rsidP="00086C41">
            <w:r w:rsidRPr="004230EB">
              <w:t>Кекух Н.В.</w:t>
            </w:r>
          </w:p>
        </w:tc>
        <w:tc>
          <w:tcPr>
            <w:tcW w:w="0" w:type="auto"/>
          </w:tcPr>
          <w:p w:rsidR="00AB29D5" w:rsidRPr="004230EB" w:rsidRDefault="00AB29D5" w:rsidP="00086C41">
            <w:pPr>
              <w:rPr>
                <w:lang w:val="uk-UA"/>
              </w:rPr>
            </w:pPr>
            <w:r w:rsidRPr="004230EB">
              <w:rPr>
                <w:lang w:val="uk-UA"/>
              </w:rPr>
              <w:t>59,5</w:t>
            </w:r>
          </w:p>
        </w:tc>
        <w:tc>
          <w:tcPr>
            <w:tcW w:w="0" w:type="auto"/>
            <w:shd w:val="clear" w:color="auto" w:fill="auto"/>
          </w:tcPr>
          <w:p w:rsidR="00AB29D5" w:rsidRPr="004230EB" w:rsidRDefault="00AB29D5" w:rsidP="00086C41">
            <w:pPr>
              <w:rPr>
                <w:lang w:val="uk-UA"/>
              </w:rPr>
            </w:pPr>
            <w:r w:rsidRPr="004230EB">
              <w:rPr>
                <w:lang w:val="uk-UA"/>
              </w:rPr>
              <w:t>66,3</w:t>
            </w:r>
          </w:p>
        </w:tc>
        <w:tc>
          <w:tcPr>
            <w:tcW w:w="0" w:type="auto"/>
          </w:tcPr>
          <w:p w:rsidR="00AB29D5" w:rsidRPr="004230EB" w:rsidRDefault="00AB29D5" w:rsidP="00086C41">
            <w:pPr>
              <w:rPr>
                <w:lang w:val="uk-UA"/>
              </w:rPr>
            </w:pPr>
            <w:r w:rsidRPr="004230EB">
              <w:rPr>
                <w:lang w:val="uk-UA"/>
              </w:rPr>
              <w:t>+6,8</w:t>
            </w:r>
          </w:p>
        </w:tc>
        <w:tc>
          <w:tcPr>
            <w:tcW w:w="0" w:type="auto"/>
          </w:tcPr>
          <w:p w:rsidR="00AB29D5" w:rsidRPr="004230EB" w:rsidRDefault="00AB29D5" w:rsidP="00086C41">
            <w:pPr>
              <w:rPr>
                <w:lang w:val="uk-UA"/>
              </w:rPr>
            </w:pPr>
            <w:r w:rsidRPr="004230EB">
              <w:rPr>
                <w:lang w:val="uk-UA"/>
              </w:rPr>
              <w:t>99,2</w:t>
            </w:r>
          </w:p>
        </w:tc>
        <w:tc>
          <w:tcPr>
            <w:tcW w:w="0" w:type="auto"/>
            <w:shd w:val="clear" w:color="auto" w:fill="auto"/>
          </w:tcPr>
          <w:p w:rsidR="00AB29D5" w:rsidRPr="004230EB" w:rsidRDefault="00AB29D5" w:rsidP="00086C41">
            <w:pPr>
              <w:rPr>
                <w:lang w:val="uk-UA"/>
              </w:rPr>
            </w:pPr>
            <w:r w:rsidRPr="004230EB">
              <w:rPr>
                <w:lang w:val="uk-UA"/>
              </w:rPr>
              <w:t>97,6</w:t>
            </w:r>
          </w:p>
        </w:tc>
        <w:tc>
          <w:tcPr>
            <w:tcW w:w="0" w:type="auto"/>
          </w:tcPr>
          <w:p w:rsidR="00AB29D5" w:rsidRPr="004230EB" w:rsidRDefault="00AB29D5" w:rsidP="00086C41">
            <w:pPr>
              <w:rPr>
                <w:lang w:val="uk-UA"/>
              </w:rPr>
            </w:pPr>
            <w:r w:rsidRPr="004230EB">
              <w:rPr>
                <w:lang w:val="uk-UA"/>
              </w:rPr>
              <w:t>-1,6</w:t>
            </w:r>
          </w:p>
        </w:tc>
      </w:tr>
      <w:tr w:rsidR="00AB29D5" w:rsidRPr="004230EB" w:rsidTr="00086C41">
        <w:trPr>
          <w:trHeight w:val="70"/>
        </w:trPr>
        <w:tc>
          <w:tcPr>
            <w:tcW w:w="0" w:type="auto"/>
          </w:tcPr>
          <w:p w:rsidR="00AB29D5" w:rsidRPr="004230EB" w:rsidRDefault="00AB29D5" w:rsidP="00086C41">
            <w:pPr>
              <w:rPr>
                <w:lang w:val="uk-UA"/>
              </w:rPr>
            </w:pPr>
            <w:r w:rsidRPr="004230EB">
              <w:rPr>
                <w:lang w:val="uk-UA"/>
              </w:rPr>
              <w:t>2</w:t>
            </w:r>
          </w:p>
        </w:tc>
        <w:tc>
          <w:tcPr>
            <w:tcW w:w="0" w:type="auto"/>
          </w:tcPr>
          <w:p w:rsidR="00AB29D5" w:rsidRPr="004230EB" w:rsidRDefault="00AB29D5" w:rsidP="00086C41">
            <w:r w:rsidRPr="004230EB">
              <w:t>Ол</w:t>
            </w:r>
            <w:r w:rsidRPr="004230EB">
              <w:rPr>
                <w:lang w:val="uk-UA"/>
              </w:rPr>
              <w:t>і</w:t>
            </w:r>
            <w:r w:rsidRPr="004230EB">
              <w:t>йник О.М.</w:t>
            </w:r>
          </w:p>
        </w:tc>
        <w:tc>
          <w:tcPr>
            <w:tcW w:w="0" w:type="auto"/>
          </w:tcPr>
          <w:p w:rsidR="00AB29D5" w:rsidRPr="004230EB" w:rsidRDefault="00AB29D5" w:rsidP="00086C41">
            <w:pPr>
              <w:rPr>
                <w:lang w:val="uk-UA"/>
              </w:rPr>
            </w:pPr>
            <w:r w:rsidRPr="004230EB">
              <w:rPr>
                <w:lang w:val="uk-UA"/>
              </w:rPr>
              <w:t>54,7</w:t>
            </w:r>
          </w:p>
        </w:tc>
        <w:tc>
          <w:tcPr>
            <w:tcW w:w="0" w:type="auto"/>
            <w:shd w:val="clear" w:color="auto" w:fill="auto"/>
          </w:tcPr>
          <w:p w:rsidR="00AB29D5" w:rsidRPr="004230EB" w:rsidRDefault="00AB29D5" w:rsidP="00086C41">
            <w:pPr>
              <w:rPr>
                <w:lang w:val="uk-UA"/>
              </w:rPr>
            </w:pPr>
            <w:r w:rsidRPr="004230EB">
              <w:rPr>
                <w:lang w:val="uk-UA"/>
              </w:rPr>
              <w:t>56,9</w:t>
            </w:r>
          </w:p>
        </w:tc>
        <w:tc>
          <w:tcPr>
            <w:tcW w:w="0" w:type="auto"/>
          </w:tcPr>
          <w:p w:rsidR="00AB29D5" w:rsidRPr="004230EB" w:rsidRDefault="00AB29D5" w:rsidP="00086C41">
            <w:pPr>
              <w:rPr>
                <w:lang w:val="uk-UA"/>
              </w:rPr>
            </w:pPr>
            <w:r w:rsidRPr="004230EB">
              <w:rPr>
                <w:lang w:val="uk-UA"/>
              </w:rPr>
              <w:t>+2,2</w:t>
            </w:r>
          </w:p>
        </w:tc>
        <w:tc>
          <w:tcPr>
            <w:tcW w:w="0" w:type="auto"/>
          </w:tcPr>
          <w:p w:rsidR="00AB29D5" w:rsidRPr="004230EB" w:rsidRDefault="00AB29D5" w:rsidP="00086C41">
            <w:pPr>
              <w:rPr>
                <w:lang w:val="uk-UA"/>
              </w:rPr>
            </w:pPr>
            <w:r w:rsidRPr="004230EB">
              <w:rPr>
                <w:lang w:val="uk-UA"/>
              </w:rPr>
              <w:t>96,5</w:t>
            </w:r>
          </w:p>
        </w:tc>
        <w:tc>
          <w:tcPr>
            <w:tcW w:w="0" w:type="auto"/>
            <w:shd w:val="clear" w:color="auto" w:fill="auto"/>
          </w:tcPr>
          <w:p w:rsidR="00AB29D5" w:rsidRPr="004230EB" w:rsidRDefault="00AB29D5" w:rsidP="00086C41">
            <w:pPr>
              <w:rPr>
                <w:lang w:val="uk-UA"/>
              </w:rPr>
            </w:pPr>
            <w:r w:rsidRPr="004230EB">
              <w:rPr>
                <w:lang w:val="uk-UA"/>
              </w:rPr>
              <w:t>90,8</w:t>
            </w:r>
          </w:p>
        </w:tc>
        <w:tc>
          <w:tcPr>
            <w:tcW w:w="0" w:type="auto"/>
          </w:tcPr>
          <w:p w:rsidR="00AB29D5" w:rsidRPr="004230EB" w:rsidRDefault="00AB29D5" w:rsidP="00086C41">
            <w:pPr>
              <w:rPr>
                <w:lang w:val="uk-UA"/>
              </w:rPr>
            </w:pPr>
            <w:r w:rsidRPr="004230EB">
              <w:rPr>
                <w:lang w:val="uk-UA"/>
              </w:rPr>
              <w:t>-5,7</w:t>
            </w:r>
          </w:p>
        </w:tc>
      </w:tr>
      <w:tr w:rsidR="00AB29D5" w:rsidRPr="004230EB" w:rsidTr="00086C41">
        <w:trPr>
          <w:trHeight w:val="170"/>
        </w:trPr>
        <w:tc>
          <w:tcPr>
            <w:tcW w:w="0" w:type="auto"/>
          </w:tcPr>
          <w:p w:rsidR="00AB29D5" w:rsidRPr="004230EB" w:rsidRDefault="00AB29D5" w:rsidP="00086C41">
            <w:pPr>
              <w:rPr>
                <w:lang w:val="uk-UA"/>
              </w:rPr>
            </w:pPr>
            <w:r w:rsidRPr="004230EB">
              <w:rPr>
                <w:lang w:val="uk-UA"/>
              </w:rPr>
              <w:t>3</w:t>
            </w:r>
          </w:p>
        </w:tc>
        <w:tc>
          <w:tcPr>
            <w:tcW w:w="0" w:type="auto"/>
          </w:tcPr>
          <w:p w:rsidR="00AB29D5" w:rsidRPr="004230EB" w:rsidRDefault="00AB29D5" w:rsidP="00086C41">
            <w:pPr>
              <w:rPr>
                <w:lang w:val="uk-UA"/>
              </w:rPr>
            </w:pPr>
            <w:r w:rsidRPr="004230EB">
              <w:rPr>
                <w:lang w:val="uk-UA"/>
              </w:rPr>
              <w:t>Легкоступова М.О.</w:t>
            </w:r>
          </w:p>
        </w:tc>
        <w:tc>
          <w:tcPr>
            <w:tcW w:w="0" w:type="auto"/>
          </w:tcPr>
          <w:p w:rsidR="00AB29D5" w:rsidRPr="004230EB" w:rsidRDefault="00AB29D5" w:rsidP="00086C41">
            <w:pPr>
              <w:rPr>
                <w:lang w:val="uk-UA"/>
              </w:rPr>
            </w:pPr>
            <w:r w:rsidRPr="004230EB">
              <w:rPr>
                <w:lang w:val="uk-UA"/>
              </w:rPr>
              <w:t>-</w:t>
            </w:r>
          </w:p>
        </w:tc>
        <w:tc>
          <w:tcPr>
            <w:tcW w:w="0" w:type="auto"/>
            <w:shd w:val="clear" w:color="auto" w:fill="auto"/>
          </w:tcPr>
          <w:p w:rsidR="00AB29D5" w:rsidRPr="004230EB" w:rsidRDefault="00AB29D5" w:rsidP="00086C41">
            <w:pPr>
              <w:rPr>
                <w:lang w:val="uk-UA"/>
              </w:rPr>
            </w:pPr>
            <w:r w:rsidRPr="004230EB">
              <w:rPr>
                <w:lang w:val="uk-UA"/>
              </w:rPr>
              <w:t>63,8</w:t>
            </w:r>
          </w:p>
        </w:tc>
        <w:tc>
          <w:tcPr>
            <w:tcW w:w="0" w:type="auto"/>
          </w:tcPr>
          <w:p w:rsidR="00AB29D5" w:rsidRPr="004230EB" w:rsidRDefault="00AB29D5" w:rsidP="00086C41">
            <w:pPr>
              <w:rPr>
                <w:lang w:val="uk-UA"/>
              </w:rPr>
            </w:pPr>
            <w:r w:rsidRPr="004230EB">
              <w:rPr>
                <w:lang w:val="uk-UA"/>
              </w:rPr>
              <w:t>-</w:t>
            </w:r>
          </w:p>
        </w:tc>
        <w:tc>
          <w:tcPr>
            <w:tcW w:w="0" w:type="auto"/>
          </w:tcPr>
          <w:p w:rsidR="00AB29D5" w:rsidRPr="004230EB" w:rsidRDefault="00AB29D5" w:rsidP="00086C41">
            <w:pPr>
              <w:rPr>
                <w:lang w:val="uk-UA"/>
              </w:rPr>
            </w:pPr>
            <w:r w:rsidRPr="004230EB">
              <w:rPr>
                <w:lang w:val="uk-UA"/>
              </w:rPr>
              <w:t>-</w:t>
            </w:r>
          </w:p>
        </w:tc>
        <w:tc>
          <w:tcPr>
            <w:tcW w:w="0" w:type="auto"/>
            <w:shd w:val="clear" w:color="auto" w:fill="auto"/>
          </w:tcPr>
          <w:p w:rsidR="00AB29D5" w:rsidRPr="004230EB" w:rsidRDefault="00AB29D5" w:rsidP="00086C41">
            <w:pPr>
              <w:rPr>
                <w:lang w:val="uk-UA"/>
              </w:rPr>
            </w:pPr>
            <w:r w:rsidRPr="004230EB">
              <w:rPr>
                <w:lang w:val="uk-UA"/>
              </w:rPr>
              <w:t>97,8</w:t>
            </w:r>
          </w:p>
        </w:tc>
        <w:tc>
          <w:tcPr>
            <w:tcW w:w="0" w:type="auto"/>
          </w:tcPr>
          <w:p w:rsidR="00AB29D5" w:rsidRPr="004230EB" w:rsidRDefault="00AB29D5" w:rsidP="00086C41">
            <w:pPr>
              <w:rPr>
                <w:lang w:val="uk-UA"/>
              </w:rPr>
            </w:pPr>
            <w:r w:rsidRPr="004230EB">
              <w:rPr>
                <w:lang w:val="uk-UA"/>
              </w:rPr>
              <w:t>-</w:t>
            </w:r>
          </w:p>
        </w:tc>
      </w:tr>
    </w:tbl>
    <w:p w:rsidR="00AB29D5" w:rsidRPr="004230EB" w:rsidRDefault="00AB29D5" w:rsidP="00AB29D5">
      <w:pPr>
        <w:ind w:hanging="284"/>
        <w:jc w:val="both"/>
        <w:rPr>
          <w:lang w:val="uk-UA"/>
        </w:rPr>
      </w:pPr>
    </w:p>
    <w:p w:rsidR="00AB29D5" w:rsidRPr="00691363" w:rsidRDefault="00AB29D5" w:rsidP="00AB29D5">
      <w:pPr>
        <w:ind w:hanging="284"/>
        <w:jc w:val="both"/>
        <w:rPr>
          <w:lang w:val="uk-UA"/>
        </w:rPr>
      </w:pPr>
      <w:r w:rsidRPr="004230EB">
        <w:rPr>
          <w:lang w:val="uk-UA"/>
        </w:rPr>
        <w:t>В цілому динаміка результативності навчання негативна. Висока якість навчання у вчителів Барни І.С., Коршунової К.О., Ставицької О.А.  Підвищили якість навчання:Аболмасова Ю.Ю., Барна І.С., Іщенко М.Ф., Коршунова К.О., Кекух Н.В., Олійник О.М. Знизилась якість навчання уБойко Ю.О., Ватлецової Ю.Є., Кусрашвілі Н.Є., Мазнюк А.К., Пелипенко Т.І., Семенкової Т.М., Ставицької О.А.</w:t>
      </w:r>
    </w:p>
    <w:p w:rsidR="00AB29D5" w:rsidRDefault="00AB29D5" w:rsidP="00AB29D5">
      <w:pPr>
        <w:rPr>
          <w:lang w:val="uk-UA"/>
        </w:rPr>
      </w:pPr>
    </w:p>
    <w:p w:rsidR="00AB29D5" w:rsidRPr="00275CBB" w:rsidRDefault="00AB29D5" w:rsidP="00AB29D5">
      <w:pPr>
        <w:jc w:val="center"/>
        <w:rPr>
          <w:b/>
          <w:lang w:val="uk-UA"/>
        </w:rPr>
      </w:pPr>
      <w:r w:rsidRPr="00275CBB">
        <w:rPr>
          <w:b/>
          <w:lang w:val="uk-UA"/>
        </w:rPr>
        <w:t>Аналіз виконання плану роботи методичного об</w:t>
      </w:r>
      <w:r w:rsidRPr="00275CBB">
        <w:rPr>
          <w:b/>
        </w:rPr>
        <w:t>’</w:t>
      </w:r>
      <w:r w:rsidRPr="00275CBB">
        <w:rPr>
          <w:b/>
          <w:lang w:val="uk-UA"/>
        </w:rPr>
        <w:t>єднання</w:t>
      </w:r>
    </w:p>
    <w:p w:rsidR="00AB29D5" w:rsidRPr="00275CBB" w:rsidRDefault="00AB29D5" w:rsidP="00AB29D5">
      <w:pPr>
        <w:rPr>
          <w:b/>
          <w:lang w:val="uk-UA"/>
        </w:rPr>
      </w:pPr>
    </w:p>
    <w:p w:rsidR="00AB29D5" w:rsidRPr="00275CBB" w:rsidRDefault="00AB29D5" w:rsidP="00AB29D5">
      <w:pPr>
        <w:ind w:firstLine="708"/>
        <w:rPr>
          <w:lang w:val="uk-UA"/>
        </w:rPr>
      </w:pPr>
      <w:r w:rsidRPr="00275CBB">
        <w:rPr>
          <w:lang w:val="uk-UA"/>
        </w:rPr>
        <w:t>У 2020-2021 навчальному році в спеціалізованій загальноосвітній школі № 8 з поглибленим вивченням англійської мови працювали 11 вчителів англійської мови і 3– французької.</w:t>
      </w:r>
    </w:p>
    <w:p w:rsidR="00AB29D5" w:rsidRPr="00275CBB" w:rsidRDefault="00AB29D5" w:rsidP="00AB29D5">
      <w:pPr>
        <w:rPr>
          <w:lang w:val="uk-UA"/>
        </w:rPr>
      </w:pPr>
      <w:r w:rsidRPr="00275CBB">
        <w:rPr>
          <w:lang w:val="uk-UA"/>
        </w:rPr>
        <w:t>На кінець навчального року якісний склад становить:</w:t>
      </w:r>
    </w:p>
    <w:p w:rsidR="00AB29D5" w:rsidRPr="00275CBB" w:rsidRDefault="00AB29D5" w:rsidP="00AB29D5">
      <w:pPr>
        <w:numPr>
          <w:ilvl w:val="0"/>
          <w:numId w:val="44"/>
        </w:numPr>
        <w:rPr>
          <w:lang w:val="uk-UA"/>
        </w:rPr>
      </w:pPr>
      <w:r w:rsidRPr="00275CBB">
        <w:rPr>
          <w:lang w:val="uk-UA"/>
        </w:rPr>
        <w:t>Спеціаліст вищої категорії – 8 (Аболмасова Ю.Ю., Коршунова К.О., Іщенко М.Ф., Кекух Н.В., Олійник О.М.), з них 1- вчитель-методист (Пелипенко Т.І.) та 2 старших вчителя (Кусрашвілі Н.Є., Барна І.С.);</w:t>
      </w:r>
    </w:p>
    <w:p w:rsidR="00AB29D5" w:rsidRPr="00275CBB" w:rsidRDefault="00AB29D5" w:rsidP="00AB29D5">
      <w:pPr>
        <w:numPr>
          <w:ilvl w:val="0"/>
          <w:numId w:val="44"/>
        </w:numPr>
        <w:rPr>
          <w:lang w:val="uk-UA"/>
        </w:rPr>
      </w:pPr>
      <w:r w:rsidRPr="00275CBB">
        <w:rPr>
          <w:lang w:val="uk-UA"/>
        </w:rPr>
        <w:t>Спеціаліст першої категорії – 2 (Мазнюк А.К., Семенкова Т.М.);</w:t>
      </w:r>
    </w:p>
    <w:p w:rsidR="00AB29D5" w:rsidRPr="00275CBB" w:rsidRDefault="00AB29D5" w:rsidP="00AB29D5">
      <w:pPr>
        <w:numPr>
          <w:ilvl w:val="0"/>
          <w:numId w:val="44"/>
        </w:numPr>
        <w:rPr>
          <w:lang w:val="uk-UA"/>
        </w:rPr>
      </w:pPr>
      <w:r w:rsidRPr="00275CBB">
        <w:rPr>
          <w:lang w:val="uk-UA"/>
        </w:rPr>
        <w:t>Спеціаліст другої категорії – 3 (Бойко Ю.О., Ватлецова Ю.Є., Ставицька О.А.);</w:t>
      </w:r>
    </w:p>
    <w:p w:rsidR="00AB29D5" w:rsidRPr="00275CBB" w:rsidRDefault="00AB29D5" w:rsidP="00AB29D5">
      <w:pPr>
        <w:numPr>
          <w:ilvl w:val="0"/>
          <w:numId w:val="44"/>
        </w:numPr>
        <w:rPr>
          <w:lang w:val="uk-UA"/>
        </w:rPr>
      </w:pPr>
      <w:r w:rsidRPr="00275CBB">
        <w:rPr>
          <w:lang w:val="uk-UA"/>
        </w:rPr>
        <w:t>Вчитель-спеціаліст – 1 (Легкоступова М.О.).</w:t>
      </w:r>
    </w:p>
    <w:p w:rsidR="00AB29D5" w:rsidRPr="00275CBB" w:rsidRDefault="00AB29D5" w:rsidP="00AB29D5">
      <w:pPr>
        <w:rPr>
          <w:lang w:val="uk-UA"/>
        </w:rPr>
      </w:pPr>
      <w:r w:rsidRPr="00275CBB">
        <w:rPr>
          <w:lang w:val="uk-UA"/>
        </w:rPr>
        <w:t>Робота проводилась в рамках проблеми школи: «Формування освітнього процесу Нової української школи».</w:t>
      </w:r>
    </w:p>
    <w:p w:rsidR="00AB29D5" w:rsidRPr="00275CBB" w:rsidRDefault="00AB29D5" w:rsidP="00AB29D5">
      <w:pPr>
        <w:rPr>
          <w:lang w:val="uk-UA"/>
        </w:rPr>
      </w:pPr>
      <w:r w:rsidRPr="00275CBB">
        <w:rPr>
          <w:lang w:val="uk-UA"/>
        </w:rPr>
        <w:tab/>
        <w:t>Основними напрямками роботи були:</w:t>
      </w:r>
    </w:p>
    <w:p w:rsidR="00AB29D5" w:rsidRPr="00275CBB" w:rsidRDefault="00AB29D5" w:rsidP="00AB29D5">
      <w:pPr>
        <w:rPr>
          <w:lang w:val="uk-UA"/>
        </w:rPr>
      </w:pPr>
      <w:r w:rsidRPr="00275CBB">
        <w:rPr>
          <w:lang w:val="uk-UA"/>
        </w:rPr>
        <w:t>- підготовка учнів до ЗНО, предметних олімпіад, ДПА та інших конкурсів;</w:t>
      </w:r>
    </w:p>
    <w:p w:rsidR="00AB29D5" w:rsidRPr="00275CBB" w:rsidRDefault="00AB29D5" w:rsidP="00AB29D5">
      <w:pPr>
        <w:rPr>
          <w:lang w:val="uk-UA"/>
        </w:rPr>
      </w:pPr>
      <w:r w:rsidRPr="00275CBB">
        <w:rPr>
          <w:lang w:val="uk-UA"/>
        </w:rPr>
        <w:t>- розвиток соціокультурної компетенції учнів у процесі вивчення іноземних мов;</w:t>
      </w:r>
    </w:p>
    <w:p w:rsidR="00AB29D5" w:rsidRPr="00275CBB" w:rsidRDefault="00AB29D5" w:rsidP="00AB29D5">
      <w:pPr>
        <w:rPr>
          <w:lang w:val="uk-UA"/>
        </w:rPr>
      </w:pPr>
      <w:r w:rsidRPr="00275CBB">
        <w:rPr>
          <w:lang w:val="uk-UA"/>
        </w:rPr>
        <w:t>- робота з обдарованими та слабо встигаючими учнями.</w:t>
      </w:r>
    </w:p>
    <w:p w:rsidR="00AB29D5" w:rsidRPr="00275CBB" w:rsidRDefault="00AB29D5" w:rsidP="00AB29D5">
      <w:pPr>
        <w:rPr>
          <w:lang w:val="uk-UA"/>
        </w:rPr>
      </w:pPr>
      <w:r w:rsidRPr="00275CBB">
        <w:rPr>
          <w:lang w:val="uk-UA"/>
        </w:rPr>
        <w:t>Учителя і учні щороку беруть активну участь у творчих конкурсах знавців англійської мови. Найбільш активною була участь у конкурсі «Гринвіч». Загальна кількість учасників – 89 (I місце – 12, II місце – 7, III місце - 3).</w:t>
      </w:r>
    </w:p>
    <w:p w:rsidR="00AB29D5" w:rsidRPr="00275CBB" w:rsidRDefault="00AB29D5" w:rsidP="00AB29D5">
      <w:pPr>
        <w:rPr>
          <w:lang w:val="uk-UA"/>
        </w:rPr>
      </w:pPr>
      <w:r w:rsidRPr="00275CBB">
        <w:rPr>
          <w:lang w:val="uk-UA"/>
        </w:rPr>
        <w:tab/>
        <w:t xml:space="preserve"> Школа щорічно бере участь у програмі майбутніх лідерів </w:t>
      </w:r>
      <w:r w:rsidRPr="00275CBB">
        <w:rPr>
          <w:lang w:val="en-US"/>
        </w:rPr>
        <w:t>FLEX</w:t>
      </w:r>
      <w:r w:rsidRPr="00275CBB">
        <w:rPr>
          <w:lang w:val="uk-UA"/>
        </w:rPr>
        <w:t xml:space="preserve">: у 2020-21 роках конкурс проводився онлайн, у ІІІ тур вийшла 1 учениця (Червоненко С., вчитель </w:t>
      </w:r>
      <w:r w:rsidRPr="00275CBB">
        <w:rPr>
          <w:lang w:val="uk-UA"/>
        </w:rPr>
        <w:lastRenderedPageBreak/>
        <w:t>Коршунова К.О.), проте, нажаль, Софія не була обрана до проживання в американській родині.</w:t>
      </w:r>
    </w:p>
    <w:p w:rsidR="00AB29D5" w:rsidRPr="00275CBB" w:rsidRDefault="00AB29D5" w:rsidP="00AB29D5">
      <w:pPr>
        <w:rPr>
          <w:lang w:val="uk-UA"/>
        </w:rPr>
      </w:pPr>
      <w:r w:rsidRPr="00275CBB">
        <w:rPr>
          <w:lang w:val="uk-UA"/>
        </w:rPr>
        <w:tab/>
        <w:t xml:space="preserve"> ІІ етап учнівських олімпіад з англійської мови був відмінений через карантин. </w:t>
      </w:r>
    </w:p>
    <w:p w:rsidR="00AB29D5" w:rsidRPr="00275CBB" w:rsidRDefault="00AB29D5" w:rsidP="00AB29D5">
      <w:pPr>
        <w:rPr>
          <w:lang w:val="uk-UA"/>
        </w:rPr>
      </w:pPr>
      <w:r w:rsidRPr="00275CBB">
        <w:rPr>
          <w:lang w:val="uk-UA"/>
        </w:rPr>
        <w:tab/>
        <w:t xml:space="preserve">У </w:t>
      </w:r>
      <w:r w:rsidRPr="00275CBB">
        <w:rPr>
          <w:lang w:val="en-US"/>
        </w:rPr>
        <w:t>VIII</w:t>
      </w:r>
      <w:r w:rsidRPr="00275CBB">
        <w:rPr>
          <w:lang w:val="uk-UA"/>
        </w:rPr>
        <w:t xml:space="preserve"> Всеукраїнській інтернет-олімпіаді «На Урок» з англійської мови прийняли участь 43 учні (I місце – 26, II місце – 17). У </w:t>
      </w:r>
      <w:r w:rsidRPr="00275CBB">
        <w:rPr>
          <w:lang w:val="en-US"/>
        </w:rPr>
        <w:t>VIII</w:t>
      </w:r>
      <w:r w:rsidRPr="00275CBB">
        <w:rPr>
          <w:lang w:val="uk-UA"/>
        </w:rPr>
        <w:t xml:space="preserve"> Всеукраїнській інтернет-олімпіаді «Всеосвіта» з французької мови прийняли участь – 9 учнів (</w:t>
      </w:r>
      <w:r w:rsidRPr="00275CBB">
        <w:rPr>
          <w:lang w:val="en-US"/>
        </w:rPr>
        <w:t>I</w:t>
      </w:r>
      <w:r w:rsidRPr="00275CBB">
        <w:rPr>
          <w:lang w:val="uk-UA"/>
        </w:rPr>
        <w:t xml:space="preserve"> місце – 3, </w:t>
      </w:r>
      <w:r w:rsidRPr="00275CBB">
        <w:rPr>
          <w:lang w:val="en-US"/>
        </w:rPr>
        <w:t>II</w:t>
      </w:r>
      <w:r w:rsidRPr="00275CBB">
        <w:rPr>
          <w:lang w:val="uk-UA"/>
        </w:rPr>
        <w:t xml:space="preserve"> місце – 6).</w:t>
      </w:r>
    </w:p>
    <w:p w:rsidR="00AB29D5" w:rsidRPr="00275CBB" w:rsidRDefault="00AB29D5" w:rsidP="00AB29D5">
      <w:pPr>
        <w:rPr>
          <w:lang w:val="uk-UA"/>
        </w:rPr>
      </w:pPr>
      <w:r w:rsidRPr="00275CBB">
        <w:rPr>
          <w:lang w:val="uk-UA"/>
        </w:rPr>
        <w:t xml:space="preserve">У грудні учні 6 класу разом з вчителем Кусрашвілі Н.Є. привітали педагогів та школярів зі святом Миколая. Через карантин фестиваль англійської творчості (1-9 класи) був проведений онлайн, свято «Першого Букварика» було відмінено, предметні тижні: англійської і французької мов пройшли в очному форматі. </w:t>
      </w:r>
    </w:p>
    <w:p w:rsidR="00AB29D5" w:rsidRPr="00275CBB" w:rsidRDefault="00AB29D5" w:rsidP="00AB29D5">
      <w:pPr>
        <w:rPr>
          <w:lang w:val="uk-UA"/>
        </w:rPr>
      </w:pPr>
      <w:r w:rsidRPr="00275CBB">
        <w:rPr>
          <w:lang w:val="uk-UA"/>
        </w:rPr>
        <w:tab/>
        <w:t xml:space="preserve">Шкільне методичне об’єднання вчителів іноземної мови працювало протягом 2020-2021 н.р. відповідно до плану роботи. Пройшло 5 засідань ШМО підчас яких відбувалися обговорення результатів тематичних перевірок та контролів, проводилися тематичні тренінги і практикуми з метою удосконалення методів та прийомів навчання.  </w:t>
      </w:r>
      <w:r w:rsidRPr="00275CBB">
        <w:rPr>
          <w:lang w:val="uk-UA"/>
        </w:rPr>
        <w:tab/>
        <w:t xml:space="preserve">Перевірка стану викладання англійської мови у 10-11 класах була проведена з (переносом з 2019-2020) у лютому 2021 р. </w:t>
      </w:r>
    </w:p>
    <w:p w:rsidR="00AB29D5" w:rsidRPr="00275CBB" w:rsidRDefault="00AB29D5" w:rsidP="00AB29D5">
      <w:pPr>
        <w:rPr>
          <w:lang w:val="uk-UA"/>
        </w:rPr>
      </w:pPr>
      <w:r w:rsidRPr="00275CBB">
        <w:rPr>
          <w:lang w:val="uk-UA"/>
        </w:rPr>
        <w:t>Протягом року працювала  творча група «Полікультурне середовище» (керівник Ватлецова Ю.Є.) в рамках опорної школи «Діалог культур». Було проведено 2 засідання (жовтень, березень) та 2 круглих столи: «Онлайн-сервіси для очної та дистанційної роботи вчителя іноземних мов» та «Імерсія як метод виявлення та розвитку дитячої обдарованості в навчально-виховному процесі», а також тематичні заходи («Різдво»,«Масляна»), конкурси малюнків та плакатів.</w:t>
      </w:r>
    </w:p>
    <w:p w:rsidR="00AB29D5" w:rsidRDefault="00AB29D5" w:rsidP="00AB29D5">
      <w:pPr>
        <w:rPr>
          <w:lang w:val="uk-UA"/>
        </w:rPr>
      </w:pPr>
      <w:r w:rsidRPr="00275CBB">
        <w:rPr>
          <w:lang w:val="uk-UA"/>
        </w:rPr>
        <w:tab/>
        <w:t>У травні через карантин не відкрився мовний літній табір.</w:t>
      </w:r>
    </w:p>
    <w:p w:rsidR="00AB29D5" w:rsidRDefault="00AB29D5" w:rsidP="00AB29D5">
      <w:pPr>
        <w:jc w:val="center"/>
        <w:rPr>
          <w:b/>
          <w:lang w:val="uk-UA"/>
        </w:rPr>
      </w:pPr>
    </w:p>
    <w:p w:rsidR="00AB29D5" w:rsidRDefault="00AB29D5" w:rsidP="00AB29D5">
      <w:pPr>
        <w:jc w:val="center"/>
        <w:rPr>
          <w:b/>
          <w:lang w:val="uk-UA"/>
        </w:rPr>
      </w:pPr>
      <w:bookmarkStart w:id="4" w:name="_GoBack"/>
      <w:bookmarkEnd w:id="4"/>
      <w:r w:rsidRPr="00691363">
        <w:rPr>
          <w:b/>
          <w:lang w:val="uk-UA"/>
        </w:rPr>
        <w:t>Порівняльний аналіз результатів ДПА з англійської мови</w:t>
      </w:r>
    </w:p>
    <w:p w:rsidR="00AB29D5" w:rsidRPr="00691363" w:rsidRDefault="00AB29D5" w:rsidP="00AB29D5">
      <w:pPr>
        <w:jc w:val="center"/>
        <w:rPr>
          <w:b/>
          <w:lang w:val="uk-UA"/>
        </w:rPr>
      </w:pPr>
    </w:p>
    <w:tbl>
      <w:tblPr>
        <w:tblStyle w:val="17"/>
        <w:tblW w:w="5092" w:type="pct"/>
        <w:tblInd w:w="-176" w:type="dxa"/>
        <w:tblLayout w:type="fixed"/>
        <w:tblLook w:val="04A0"/>
      </w:tblPr>
      <w:tblGrid>
        <w:gridCol w:w="989"/>
        <w:gridCol w:w="1295"/>
        <w:gridCol w:w="472"/>
        <w:gridCol w:w="476"/>
        <w:gridCol w:w="472"/>
        <w:gridCol w:w="482"/>
        <w:gridCol w:w="764"/>
        <w:gridCol w:w="472"/>
        <w:gridCol w:w="476"/>
        <w:gridCol w:w="472"/>
        <w:gridCol w:w="482"/>
        <w:gridCol w:w="766"/>
        <w:gridCol w:w="895"/>
        <w:gridCol w:w="1234"/>
      </w:tblGrid>
      <w:tr w:rsidR="00AB29D5" w:rsidRPr="00691363" w:rsidTr="00086C41">
        <w:trPr>
          <w:trHeight w:val="537"/>
        </w:trPr>
        <w:tc>
          <w:tcPr>
            <w:tcW w:w="508" w:type="pct"/>
            <w:vMerge w:val="restart"/>
          </w:tcPr>
          <w:p w:rsidR="00AB29D5" w:rsidRPr="00691363" w:rsidRDefault="00AB29D5" w:rsidP="00086C41">
            <w:pPr>
              <w:rPr>
                <w:lang w:val="uk-UA"/>
              </w:rPr>
            </w:pPr>
            <w:r w:rsidRPr="00691363">
              <w:rPr>
                <w:lang w:val="uk-UA"/>
              </w:rPr>
              <w:t>Класи</w:t>
            </w:r>
          </w:p>
        </w:tc>
        <w:tc>
          <w:tcPr>
            <w:tcW w:w="665" w:type="pct"/>
            <w:vMerge w:val="restart"/>
          </w:tcPr>
          <w:p w:rsidR="00AB29D5" w:rsidRPr="00691363" w:rsidRDefault="00AB29D5" w:rsidP="00086C41">
            <w:pPr>
              <w:rPr>
                <w:lang w:val="uk-UA"/>
              </w:rPr>
            </w:pPr>
            <w:r w:rsidRPr="00691363">
              <w:rPr>
                <w:lang w:val="uk-UA"/>
              </w:rPr>
              <w:t>Кількість атестованих</w:t>
            </w:r>
          </w:p>
        </w:tc>
        <w:tc>
          <w:tcPr>
            <w:tcW w:w="1367" w:type="pct"/>
            <w:gridSpan w:val="5"/>
          </w:tcPr>
          <w:p w:rsidR="00AB29D5" w:rsidRPr="00691363" w:rsidRDefault="00AB29D5" w:rsidP="00086C41">
            <w:pPr>
              <w:jc w:val="center"/>
              <w:rPr>
                <w:lang w:val="uk-UA"/>
              </w:rPr>
            </w:pPr>
            <w:r w:rsidRPr="00691363">
              <w:rPr>
                <w:lang w:val="uk-UA"/>
              </w:rPr>
              <w:t>Річна</w:t>
            </w:r>
          </w:p>
        </w:tc>
        <w:tc>
          <w:tcPr>
            <w:tcW w:w="1368" w:type="pct"/>
            <w:gridSpan w:val="5"/>
          </w:tcPr>
          <w:p w:rsidR="00AB29D5" w:rsidRPr="00691363" w:rsidRDefault="00AB29D5" w:rsidP="00086C41">
            <w:pPr>
              <w:jc w:val="center"/>
              <w:rPr>
                <w:lang w:val="uk-UA"/>
              </w:rPr>
            </w:pPr>
            <w:r w:rsidRPr="00691363">
              <w:rPr>
                <w:lang w:val="uk-UA"/>
              </w:rPr>
              <w:t>ДПА</w:t>
            </w:r>
          </w:p>
        </w:tc>
        <w:tc>
          <w:tcPr>
            <w:tcW w:w="459" w:type="pct"/>
            <w:vMerge w:val="restart"/>
            <w:textDirection w:val="btLr"/>
          </w:tcPr>
          <w:p w:rsidR="00AB29D5" w:rsidRPr="00691363" w:rsidRDefault="00AB29D5" w:rsidP="00086C41">
            <w:pPr>
              <w:ind w:left="113" w:right="113"/>
              <w:rPr>
                <w:lang w:val="uk-UA"/>
              </w:rPr>
            </w:pPr>
          </w:p>
          <w:p w:rsidR="00AB29D5" w:rsidRPr="00691363" w:rsidRDefault="00AB29D5" w:rsidP="00086C41">
            <w:pPr>
              <w:ind w:left="113" w:right="113"/>
              <w:rPr>
                <w:lang w:val="uk-UA"/>
              </w:rPr>
            </w:pPr>
            <w:r w:rsidRPr="00691363">
              <w:rPr>
                <w:lang w:val="uk-UA"/>
              </w:rPr>
              <w:t>Динаміка</w:t>
            </w:r>
          </w:p>
        </w:tc>
        <w:tc>
          <w:tcPr>
            <w:tcW w:w="633" w:type="pct"/>
            <w:vMerge w:val="restart"/>
            <w:shd w:val="clear" w:color="auto" w:fill="auto"/>
            <w:textDirection w:val="btLr"/>
          </w:tcPr>
          <w:p w:rsidR="00AB29D5" w:rsidRPr="00691363" w:rsidRDefault="00AB29D5" w:rsidP="00086C41">
            <w:pPr>
              <w:ind w:left="113" w:right="113"/>
              <w:rPr>
                <w:lang w:val="uk-UA"/>
              </w:rPr>
            </w:pPr>
          </w:p>
          <w:p w:rsidR="00AB29D5" w:rsidRPr="00691363" w:rsidRDefault="00AB29D5" w:rsidP="00086C41">
            <w:pPr>
              <w:ind w:left="113" w:right="113"/>
              <w:rPr>
                <w:lang w:val="uk-UA"/>
              </w:rPr>
            </w:pPr>
            <w:r w:rsidRPr="00691363">
              <w:rPr>
                <w:lang w:val="uk-UA"/>
              </w:rPr>
              <w:t>Примітки</w:t>
            </w:r>
          </w:p>
        </w:tc>
      </w:tr>
      <w:tr w:rsidR="00AB29D5" w:rsidRPr="00691363" w:rsidTr="00086C41">
        <w:trPr>
          <w:trHeight w:val="891"/>
        </w:trPr>
        <w:tc>
          <w:tcPr>
            <w:tcW w:w="508" w:type="pct"/>
            <w:vMerge/>
          </w:tcPr>
          <w:p w:rsidR="00AB29D5" w:rsidRPr="00691363" w:rsidRDefault="00AB29D5" w:rsidP="00086C41">
            <w:pPr>
              <w:rPr>
                <w:lang w:val="uk-UA"/>
              </w:rPr>
            </w:pPr>
          </w:p>
        </w:tc>
        <w:tc>
          <w:tcPr>
            <w:tcW w:w="665" w:type="pct"/>
            <w:vMerge/>
          </w:tcPr>
          <w:p w:rsidR="00AB29D5" w:rsidRPr="00691363" w:rsidRDefault="00AB29D5" w:rsidP="00086C41">
            <w:pPr>
              <w:rPr>
                <w:lang w:val="uk-UA"/>
              </w:rPr>
            </w:pPr>
          </w:p>
        </w:tc>
        <w:tc>
          <w:tcPr>
            <w:tcW w:w="242" w:type="pct"/>
          </w:tcPr>
          <w:p w:rsidR="00AB29D5" w:rsidRPr="00691363" w:rsidRDefault="00AB29D5" w:rsidP="00086C41">
            <w:pPr>
              <w:rPr>
                <w:lang w:val="uk-UA"/>
              </w:rPr>
            </w:pPr>
            <w:r w:rsidRPr="00691363">
              <w:rPr>
                <w:lang w:val="uk-UA"/>
              </w:rPr>
              <w:t>ВР</w:t>
            </w:r>
          </w:p>
        </w:tc>
        <w:tc>
          <w:tcPr>
            <w:tcW w:w="244" w:type="pct"/>
          </w:tcPr>
          <w:p w:rsidR="00AB29D5" w:rsidRPr="00691363" w:rsidRDefault="00AB29D5" w:rsidP="00086C41">
            <w:pPr>
              <w:rPr>
                <w:lang w:val="uk-UA"/>
              </w:rPr>
            </w:pPr>
            <w:r w:rsidRPr="00691363">
              <w:rPr>
                <w:lang w:val="uk-UA"/>
              </w:rPr>
              <w:t>ДР</w:t>
            </w:r>
          </w:p>
        </w:tc>
        <w:tc>
          <w:tcPr>
            <w:tcW w:w="242" w:type="pct"/>
          </w:tcPr>
          <w:p w:rsidR="00AB29D5" w:rsidRPr="00691363" w:rsidRDefault="00AB29D5" w:rsidP="00086C41">
            <w:pPr>
              <w:rPr>
                <w:lang w:val="uk-UA"/>
              </w:rPr>
            </w:pPr>
            <w:r w:rsidRPr="00691363">
              <w:rPr>
                <w:lang w:val="uk-UA"/>
              </w:rPr>
              <w:t>СР</w:t>
            </w:r>
          </w:p>
        </w:tc>
        <w:tc>
          <w:tcPr>
            <w:tcW w:w="247" w:type="pct"/>
          </w:tcPr>
          <w:p w:rsidR="00AB29D5" w:rsidRPr="00691363" w:rsidRDefault="00AB29D5" w:rsidP="00086C41">
            <w:pPr>
              <w:rPr>
                <w:lang w:val="uk-UA"/>
              </w:rPr>
            </w:pPr>
            <w:r w:rsidRPr="00691363">
              <w:rPr>
                <w:lang w:val="uk-UA"/>
              </w:rPr>
              <w:t>НР</w:t>
            </w:r>
          </w:p>
        </w:tc>
        <w:tc>
          <w:tcPr>
            <w:tcW w:w="391" w:type="pct"/>
          </w:tcPr>
          <w:p w:rsidR="00AB29D5" w:rsidRPr="00691363" w:rsidRDefault="00AB29D5" w:rsidP="00086C41">
            <w:pPr>
              <w:rPr>
                <w:lang w:val="uk-UA"/>
              </w:rPr>
            </w:pPr>
            <w:r w:rsidRPr="00691363">
              <w:rPr>
                <w:lang w:val="uk-UA"/>
              </w:rPr>
              <w:t>% якості</w:t>
            </w:r>
          </w:p>
        </w:tc>
        <w:tc>
          <w:tcPr>
            <w:tcW w:w="242" w:type="pct"/>
          </w:tcPr>
          <w:p w:rsidR="00AB29D5" w:rsidRPr="00691363" w:rsidRDefault="00AB29D5" w:rsidP="00086C41">
            <w:pPr>
              <w:rPr>
                <w:lang w:val="uk-UA"/>
              </w:rPr>
            </w:pPr>
            <w:r w:rsidRPr="00691363">
              <w:rPr>
                <w:lang w:val="uk-UA"/>
              </w:rPr>
              <w:t>ВР</w:t>
            </w:r>
          </w:p>
        </w:tc>
        <w:tc>
          <w:tcPr>
            <w:tcW w:w="244" w:type="pct"/>
          </w:tcPr>
          <w:p w:rsidR="00AB29D5" w:rsidRPr="00691363" w:rsidRDefault="00AB29D5" w:rsidP="00086C41">
            <w:pPr>
              <w:rPr>
                <w:lang w:val="uk-UA"/>
              </w:rPr>
            </w:pPr>
            <w:r w:rsidRPr="00691363">
              <w:rPr>
                <w:lang w:val="uk-UA"/>
              </w:rPr>
              <w:t>ДР</w:t>
            </w:r>
          </w:p>
        </w:tc>
        <w:tc>
          <w:tcPr>
            <w:tcW w:w="242" w:type="pct"/>
          </w:tcPr>
          <w:p w:rsidR="00AB29D5" w:rsidRPr="00691363" w:rsidRDefault="00AB29D5" w:rsidP="00086C41">
            <w:pPr>
              <w:rPr>
                <w:lang w:val="uk-UA"/>
              </w:rPr>
            </w:pPr>
            <w:r w:rsidRPr="00691363">
              <w:rPr>
                <w:lang w:val="uk-UA"/>
              </w:rPr>
              <w:t>СР</w:t>
            </w:r>
          </w:p>
        </w:tc>
        <w:tc>
          <w:tcPr>
            <w:tcW w:w="247" w:type="pct"/>
          </w:tcPr>
          <w:p w:rsidR="00AB29D5" w:rsidRPr="00691363" w:rsidRDefault="00AB29D5" w:rsidP="00086C41">
            <w:pPr>
              <w:rPr>
                <w:lang w:val="uk-UA"/>
              </w:rPr>
            </w:pPr>
            <w:r w:rsidRPr="00691363">
              <w:rPr>
                <w:lang w:val="uk-UA"/>
              </w:rPr>
              <w:t>НР</w:t>
            </w:r>
          </w:p>
        </w:tc>
        <w:tc>
          <w:tcPr>
            <w:tcW w:w="392" w:type="pct"/>
          </w:tcPr>
          <w:p w:rsidR="00AB29D5" w:rsidRPr="00691363" w:rsidRDefault="00AB29D5" w:rsidP="00086C41">
            <w:pPr>
              <w:rPr>
                <w:lang w:val="uk-UA"/>
              </w:rPr>
            </w:pPr>
            <w:r w:rsidRPr="00691363">
              <w:rPr>
                <w:lang w:val="uk-UA"/>
              </w:rPr>
              <w:t>% якості</w:t>
            </w:r>
          </w:p>
        </w:tc>
        <w:tc>
          <w:tcPr>
            <w:tcW w:w="459" w:type="pct"/>
            <w:vMerge/>
          </w:tcPr>
          <w:p w:rsidR="00AB29D5" w:rsidRPr="00691363" w:rsidRDefault="00AB29D5" w:rsidP="00086C41">
            <w:pPr>
              <w:rPr>
                <w:lang w:val="uk-UA"/>
              </w:rPr>
            </w:pPr>
          </w:p>
        </w:tc>
        <w:tc>
          <w:tcPr>
            <w:tcW w:w="633" w:type="pct"/>
            <w:vMerge/>
            <w:shd w:val="clear" w:color="auto" w:fill="auto"/>
          </w:tcPr>
          <w:p w:rsidR="00AB29D5" w:rsidRPr="00691363" w:rsidRDefault="00AB29D5" w:rsidP="00086C41"/>
        </w:tc>
      </w:tr>
      <w:tr w:rsidR="00AB29D5" w:rsidRPr="00691363" w:rsidTr="00086C41">
        <w:trPr>
          <w:trHeight w:val="537"/>
        </w:trPr>
        <w:tc>
          <w:tcPr>
            <w:tcW w:w="508" w:type="pct"/>
          </w:tcPr>
          <w:p w:rsidR="00AB29D5" w:rsidRPr="00691363" w:rsidRDefault="00AB29D5" w:rsidP="00086C41">
            <w:pPr>
              <w:rPr>
                <w:lang w:val="uk-UA"/>
              </w:rPr>
            </w:pPr>
            <w:r w:rsidRPr="00691363">
              <w:rPr>
                <w:lang w:val="uk-UA"/>
              </w:rPr>
              <w:t>9-А (спец.)</w:t>
            </w:r>
          </w:p>
        </w:tc>
        <w:tc>
          <w:tcPr>
            <w:tcW w:w="665" w:type="pct"/>
          </w:tcPr>
          <w:p w:rsidR="00AB29D5" w:rsidRPr="00691363" w:rsidRDefault="00AB29D5" w:rsidP="00086C41">
            <w:pPr>
              <w:rPr>
                <w:lang w:val="uk-UA"/>
              </w:rPr>
            </w:pPr>
            <w:r>
              <w:rPr>
                <w:lang w:val="uk-UA"/>
              </w:rPr>
              <w:t>22–</w:t>
            </w:r>
            <w:r w:rsidRPr="00691363">
              <w:rPr>
                <w:lang w:val="uk-UA"/>
              </w:rPr>
              <w:t xml:space="preserve"> рік</w:t>
            </w:r>
          </w:p>
          <w:p w:rsidR="00AB29D5" w:rsidRPr="00691363" w:rsidRDefault="00AB29D5" w:rsidP="00086C41">
            <w:pPr>
              <w:rPr>
                <w:lang w:val="uk-UA"/>
              </w:rPr>
            </w:pPr>
            <w:r>
              <w:rPr>
                <w:lang w:val="uk-UA"/>
              </w:rPr>
              <w:t>22</w:t>
            </w:r>
            <w:r w:rsidRPr="00691363">
              <w:rPr>
                <w:lang w:val="uk-UA"/>
              </w:rPr>
              <w:t xml:space="preserve">- </w:t>
            </w:r>
            <w:r>
              <w:rPr>
                <w:lang w:val="uk-UA"/>
              </w:rPr>
              <w:t xml:space="preserve">звільнені від </w:t>
            </w:r>
            <w:r w:rsidRPr="00691363">
              <w:rPr>
                <w:lang w:val="uk-UA"/>
              </w:rPr>
              <w:t>ДПА</w:t>
            </w:r>
          </w:p>
        </w:tc>
        <w:tc>
          <w:tcPr>
            <w:tcW w:w="242" w:type="pct"/>
          </w:tcPr>
          <w:p w:rsidR="00AB29D5" w:rsidRPr="00691363" w:rsidRDefault="00AB29D5" w:rsidP="00086C41">
            <w:pPr>
              <w:rPr>
                <w:lang w:val="uk-UA"/>
              </w:rPr>
            </w:pPr>
            <w:r>
              <w:rPr>
                <w:lang w:val="uk-UA"/>
              </w:rPr>
              <w:t>6</w:t>
            </w:r>
          </w:p>
        </w:tc>
        <w:tc>
          <w:tcPr>
            <w:tcW w:w="244" w:type="pct"/>
          </w:tcPr>
          <w:p w:rsidR="00AB29D5" w:rsidRPr="00691363" w:rsidRDefault="00AB29D5" w:rsidP="00086C41">
            <w:pPr>
              <w:rPr>
                <w:lang w:val="uk-UA"/>
              </w:rPr>
            </w:pPr>
            <w:r>
              <w:rPr>
                <w:lang w:val="uk-UA"/>
              </w:rPr>
              <w:t>11</w:t>
            </w:r>
          </w:p>
        </w:tc>
        <w:tc>
          <w:tcPr>
            <w:tcW w:w="242" w:type="pct"/>
          </w:tcPr>
          <w:p w:rsidR="00AB29D5" w:rsidRPr="00691363" w:rsidRDefault="00AB29D5" w:rsidP="00086C41">
            <w:pPr>
              <w:rPr>
                <w:lang w:val="uk-UA"/>
              </w:rPr>
            </w:pPr>
            <w:r>
              <w:rPr>
                <w:lang w:val="uk-UA"/>
              </w:rPr>
              <w:t>3</w:t>
            </w:r>
          </w:p>
        </w:tc>
        <w:tc>
          <w:tcPr>
            <w:tcW w:w="247" w:type="pct"/>
          </w:tcPr>
          <w:p w:rsidR="00AB29D5" w:rsidRPr="00691363" w:rsidRDefault="00AB29D5" w:rsidP="00086C41">
            <w:pPr>
              <w:rPr>
                <w:lang w:val="uk-UA"/>
              </w:rPr>
            </w:pPr>
            <w:r>
              <w:rPr>
                <w:lang w:val="uk-UA"/>
              </w:rPr>
              <w:t>2</w:t>
            </w:r>
          </w:p>
        </w:tc>
        <w:tc>
          <w:tcPr>
            <w:tcW w:w="391" w:type="pct"/>
          </w:tcPr>
          <w:p w:rsidR="00AB29D5" w:rsidRPr="00691363" w:rsidRDefault="00AB29D5" w:rsidP="00086C41">
            <w:pPr>
              <w:rPr>
                <w:lang w:val="uk-UA"/>
              </w:rPr>
            </w:pPr>
            <w:r>
              <w:rPr>
                <w:lang w:val="uk-UA"/>
              </w:rPr>
              <w:t>77,3</w:t>
            </w:r>
          </w:p>
        </w:tc>
        <w:tc>
          <w:tcPr>
            <w:tcW w:w="242" w:type="pct"/>
            <w:shd w:val="clear" w:color="auto" w:fill="auto"/>
          </w:tcPr>
          <w:p w:rsidR="00AB29D5" w:rsidRPr="00691363" w:rsidRDefault="00AB29D5" w:rsidP="00086C41">
            <w:pPr>
              <w:rPr>
                <w:lang w:val="uk-UA"/>
              </w:rPr>
            </w:pPr>
            <w:r>
              <w:rPr>
                <w:lang w:val="uk-UA"/>
              </w:rPr>
              <w:t>-</w:t>
            </w:r>
          </w:p>
        </w:tc>
        <w:tc>
          <w:tcPr>
            <w:tcW w:w="244" w:type="pct"/>
            <w:shd w:val="clear" w:color="auto" w:fill="auto"/>
          </w:tcPr>
          <w:p w:rsidR="00AB29D5" w:rsidRPr="00691363" w:rsidRDefault="00AB29D5" w:rsidP="00086C41">
            <w:pPr>
              <w:rPr>
                <w:lang w:val="uk-UA"/>
              </w:rPr>
            </w:pPr>
            <w:r>
              <w:rPr>
                <w:lang w:val="uk-UA"/>
              </w:rPr>
              <w:t>-</w:t>
            </w:r>
          </w:p>
        </w:tc>
        <w:tc>
          <w:tcPr>
            <w:tcW w:w="242" w:type="pct"/>
            <w:shd w:val="clear" w:color="auto" w:fill="auto"/>
          </w:tcPr>
          <w:p w:rsidR="00AB29D5" w:rsidRPr="00691363" w:rsidRDefault="00AB29D5" w:rsidP="00086C41">
            <w:pPr>
              <w:rPr>
                <w:lang w:val="uk-UA"/>
              </w:rPr>
            </w:pPr>
            <w:r>
              <w:rPr>
                <w:lang w:val="uk-UA"/>
              </w:rPr>
              <w:t>-</w:t>
            </w:r>
          </w:p>
        </w:tc>
        <w:tc>
          <w:tcPr>
            <w:tcW w:w="247" w:type="pct"/>
            <w:shd w:val="clear" w:color="auto" w:fill="auto"/>
          </w:tcPr>
          <w:p w:rsidR="00AB29D5" w:rsidRPr="00691363" w:rsidRDefault="00AB29D5" w:rsidP="00086C41">
            <w:pPr>
              <w:rPr>
                <w:lang w:val="uk-UA"/>
              </w:rPr>
            </w:pPr>
            <w:r>
              <w:rPr>
                <w:lang w:val="uk-UA"/>
              </w:rPr>
              <w:t>-</w:t>
            </w:r>
          </w:p>
        </w:tc>
        <w:tc>
          <w:tcPr>
            <w:tcW w:w="392" w:type="pct"/>
            <w:shd w:val="clear" w:color="auto" w:fill="auto"/>
          </w:tcPr>
          <w:p w:rsidR="00AB29D5" w:rsidRPr="00691363" w:rsidRDefault="00AB29D5" w:rsidP="00086C41">
            <w:pPr>
              <w:rPr>
                <w:lang w:val="uk-UA"/>
              </w:rPr>
            </w:pPr>
            <w:r>
              <w:rPr>
                <w:lang w:val="uk-UA"/>
              </w:rPr>
              <w:t>-</w:t>
            </w:r>
          </w:p>
        </w:tc>
        <w:tc>
          <w:tcPr>
            <w:tcW w:w="459" w:type="pct"/>
            <w:shd w:val="clear" w:color="auto" w:fill="auto"/>
          </w:tcPr>
          <w:p w:rsidR="00AB29D5" w:rsidRPr="00691363" w:rsidRDefault="00AB29D5" w:rsidP="00086C41">
            <w:pPr>
              <w:rPr>
                <w:lang w:val="uk-UA"/>
              </w:rPr>
            </w:pPr>
            <w:r>
              <w:rPr>
                <w:lang w:val="uk-UA"/>
              </w:rPr>
              <w:t>-</w:t>
            </w:r>
          </w:p>
        </w:tc>
        <w:tc>
          <w:tcPr>
            <w:tcW w:w="633" w:type="pct"/>
            <w:shd w:val="clear" w:color="auto" w:fill="auto"/>
          </w:tcPr>
          <w:p w:rsidR="00AB29D5" w:rsidRPr="00691363" w:rsidRDefault="00AB29D5" w:rsidP="00086C41">
            <w:pPr>
              <w:rPr>
                <w:lang w:val="uk-UA"/>
              </w:rPr>
            </w:pPr>
            <w:r>
              <w:rPr>
                <w:lang w:val="uk-UA"/>
              </w:rPr>
              <w:t>звіл.</w:t>
            </w:r>
          </w:p>
        </w:tc>
      </w:tr>
      <w:tr w:rsidR="00AB29D5" w:rsidRPr="00691363" w:rsidTr="00086C41">
        <w:trPr>
          <w:trHeight w:val="537"/>
        </w:trPr>
        <w:tc>
          <w:tcPr>
            <w:tcW w:w="508" w:type="pct"/>
          </w:tcPr>
          <w:p w:rsidR="00AB29D5" w:rsidRDefault="00AB29D5" w:rsidP="00086C41">
            <w:pPr>
              <w:rPr>
                <w:lang w:val="uk-UA"/>
              </w:rPr>
            </w:pPr>
            <w:r>
              <w:rPr>
                <w:lang w:val="uk-UA"/>
              </w:rPr>
              <w:t>9-Б</w:t>
            </w:r>
          </w:p>
          <w:p w:rsidR="00AB29D5" w:rsidRPr="00691363" w:rsidRDefault="00AB29D5" w:rsidP="00086C41">
            <w:pPr>
              <w:rPr>
                <w:lang w:val="uk-UA"/>
              </w:rPr>
            </w:pPr>
            <w:r>
              <w:rPr>
                <w:lang w:val="uk-UA"/>
              </w:rPr>
              <w:t>(спец.)</w:t>
            </w:r>
          </w:p>
        </w:tc>
        <w:tc>
          <w:tcPr>
            <w:tcW w:w="665" w:type="pct"/>
          </w:tcPr>
          <w:p w:rsidR="00AB29D5" w:rsidRPr="00691363" w:rsidRDefault="00AB29D5" w:rsidP="00086C41">
            <w:pPr>
              <w:rPr>
                <w:lang w:val="uk-UA"/>
              </w:rPr>
            </w:pPr>
            <w:r>
              <w:rPr>
                <w:lang w:val="uk-UA"/>
              </w:rPr>
              <w:t>26–</w:t>
            </w:r>
            <w:r w:rsidRPr="00691363">
              <w:rPr>
                <w:lang w:val="uk-UA"/>
              </w:rPr>
              <w:t xml:space="preserve"> рік</w:t>
            </w:r>
          </w:p>
          <w:p w:rsidR="00AB29D5" w:rsidRPr="00691363" w:rsidRDefault="00AB29D5" w:rsidP="00086C41">
            <w:pPr>
              <w:rPr>
                <w:lang w:val="uk-UA"/>
              </w:rPr>
            </w:pPr>
            <w:r>
              <w:rPr>
                <w:lang w:val="uk-UA"/>
              </w:rPr>
              <w:t>26</w:t>
            </w:r>
            <w:r w:rsidRPr="00691363">
              <w:rPr>
                <w:lang w:val="uk-UA"/>
              </w:rPr>
              <w:t xml:space="preserve">- </w:t>
            </w:r>
            <w:r>
              <w:rPr>
                <w:lang w:val="uk-UA"/>
              </w:rPr>
              <w:t xml:space="preserve">звільнені від </w:t>
            </w:r>
            <w:r w:rsidRPr="00691363">
              <w:rPr>
                <w:lang w:val="uk-UA"/>
              </w:rPr>
              <w:t>ДПА</w:t>
            </w:r>
          </w:p>
        </w:tc>
        <w:tc>
          <w:tcPr>
            <w:tcW w:w="242" w:type="pct"/>
          </w:tcPr>
          <w:p w:rsidR="00AB29D5" w:rsidRPr="00691363" w:rsidRDefault="00AB29D5" w:rsidP="00086C41">
            <w:pPr>
              <w:rPr>
                <w:lang w:val="uk-UA"/>
              </w:rPr>
            </w:pPr>
            <w:r>
              <w:rPr>
                <w:lang w:val="uk-UA"/>
              </w:rPr>
              <w:t>4</w:t>
            </w:r>
          </w:p>
        </w:tc>
        <w:tc>
          <w:tcPr>
            <w:tcW w:w="244" w:type="pct"/>
          </w:tcPr>
          <w:p w:rsidR="00AB29D5" w:rsidRPr="00691363" w:rsidRDefault="00AB29D5" w:rsidP="00086C41">
            <w:pPr>
              <w:rPr>
                <w:lang w:val="uk-UA"/>
              </w:rPr>
            </w:pPr>
            <w:r>
              <w:rPr>
                <w:lang w:val="uk-UA"/>
              </w:rPr>
              <w:t>10</w:t>
            </w:r>
          </w:p>
        </w:tc>
        <w:tc>
          <w:tcPr>
            <w:tcW w:w="242" w:type="pct"/>
          </w:tcPr>
          <w:p w:rsidR="00AB29D5" w:rsidRPr="00691363" w:rsidRDefault="00AB29D5" w:rsidP="00086C41">
            <w:pPr>
              <w:rPr>
                <w:lang w:val="uk-UA"/>
              </w:rPr>
            </w:pPr>
            <w:r>
              <w:rPr>
                <w:lang w:val="uk-UA"/>
              </w:rPr>
              <w:t>12</w:t>
            </w:r>
          </w:p>
        </w:tc>
        <w:tc>
          <w:tcPr>
            <w:tcW w:w="247" w:type="pct"/>
          </w:tcPr>
          <w:p w:rsidR="00AB29D5" w:rsidRPr="00691363" w:rsidRDefault="00AB29D5" w:rsidP="00086C41">
            <w:pPr>
              <w:rPr>
                <w:lang w:val="uk-UA"/>
              </w:rPr>
            </w:pPr>
            <w:r>
              <w:rPr>
                <w:lang w:val="uk-UA"/>
              </w:rPr>
              <w:t>0</w:t>
            </w:r>
          </w:p>
        </w:tc>
        <w:tc>
          <w:tcPr>
            <w:tcW w:w="391" w:type="pct"/>
          </w:tcPr>
          <w:p w:rsidR="00AB29D5" w:rsidRPr="00691363" w:rsidRDefault="00AB29D5" w:rsidP="00086C41">
            <w:pPr>
              <w:rPr>
                <w:lang w:val="uk-UA"/>
              </w:rPr>
            </w:pPr>
            <w:r>
              <w:rPr>
                <w:lang w:val="uk-UA"/>
              </w:rPr>
              <w:t>53,8</w:t>
            </w:r>
          </w:p>
        </w:tc>
        <w:tc>
          <w:tcPr>
            <w:tcW w:w="242" w:type="pct"/>
            <w:shd w:val="clear" w:color="auto" w:fill="auto"/>
          </w:tcPr>
          <w:p w:rsidR="00AB29D5" w:rsidRPr="00691363" w:rsidRDefault="00AB29D5" w:rsidP="00086C41">
            <w:pPr>
              <w:rPr>
                <w:lang w:val="uk-UA"/>
              </w:rPr>
            </w:pPr>
            <w:r>
              <w:rPr>
                <w:lang w:val="uk-UA"/>
              </w:rPr>
              <w:t>-</w:t>
            </w:r>
          </w:p>
        </w:tc>
        <w:tc>
          <w:tcPr>
            <w:tcW w:w="244" w:type="pct"/>
            <w:shd w:val="clear" w:color="auto" w:fill="auto"/>
          </w:tcPr>
          <w:p w:rsidR="00AB29D5" w:rsidRPr="00691363" w:rsidRDefault="00AB29D5" w:rsidP="00086C41">
            <w:pPr>
              <w:rPr>
                <w:lang w:val="uk-UA"/>
              </w:rPr>
            </w:pPr>
            <w:r>
              <w:rPr>
                <w:lang w:val="uk-UA"/>
              </w:rPr>
              <w:t>-</w:t>
            </w:r>
          </w:p>
        </w:tc>
        <w:tc>
          <w:tcPr>
            <w:tcW w:w="242" w:type="pct"/>
            <w:shd w:val="clear" w:color="auto" w:fill="auto"/>
          </w:tcPr>
          <w:p w:rsidR="00AB29D5" w:rsidRPr="00691363" w:rsidRDefault="00AB29D5" w:rsidP="00086C41">
            <w:pPr>
              <w:rPr>
                <w:lang w:val="uk-UA"/>
              </w:rPr>
            </w:pPr>
            <w:r>
              <w:rPr>
                <w:lang w:val="uk-UA"/>
              </w:rPr>
              <w:t>-</w:t>
            </w:r>
          </w:p>
        </w:tc>
        <w:tc>
          <w:tcPr>
            <w:tcW w:w="247" w:type="pct"/>
            <w:shd w:val="clear" w:color="auto" w:fill="auto"/>
          </w:tcPr>
          <w:p w:rsidR="00AB29D5" w:rsidRPr="00691363" w:rsidRDefault="00AB29D5" w:rsidP="00086C41">
            <w:pPr>
              <w:rPr>
                <w:lang w:val="uk-UA"/>
              </w:rPr>
            </w:pPr>
            <w:r>
              <w:rPr>
                <w:lang w:val="uk-UA"/>
              </w:rPr>
              <w:t>-</w:t>
            </w:r>
          </w:p>
        </w:tc>
        <w:tc>
          <w:tcPr>
            <w:tcW w:w="392" w:type="pct"/>
            <w:shd w:val="clear" w:color="auto" w:fill="auto"/>
          </w:tcPr>
          <w:p w:rsidR="00AB29D5" w:rsidRPr="00691363" w:rsidRDefault="00AB29D5" w:rsidP="00086C41">
            <w:pPr>
              <w:rPr>
                <w:lang w:val="uk-UA"/>
              </w:rPr>
            </w:pPr>
            <w:r>
              <w:rPr>
                <w:lang w:val="uk-UA"/>
              </w:rPr>
              <w:t>-</w:t>
            </w:r>
          </w:p>
        </w:tc>
        <w:tc>
          <w:tcPr>
            <w:tcW w:w="459" w:type="pct"/>
            <w:shd w:val="clear" w:color="auto" w:fill="auto"/>
          </w:tcPr>
          <w:p w:rsidR="00AB29D5" w:rsidRPr="00691363" w:rsidRDefault="00AB29D5" w:rsidP="00086C41">
            <w:pPr>
              <w:rPr>
                <w:lang w:val="uk-UA"/>
              </w:rPr>
            </w:pPr>
            <w:r>
              <w:rPr>
                <w:lang w:val="uk-UA"/>
              </w:rPr>
              <w:t>-</w:t>
            </w:r>
          </w:p>
        </w:tc>
        <w:tc>
          <w:tcPr>
            <w:tcW w:w="633" w:type="pct"/>
            <w:shd w:val="clear" w:color="auto" w:fill="auto"/>
          </w:tcPr>
          <w:p w:rsidR="00AB29D5" w:rsidRPr="00691363" w:rsidRDefault="00AB29D5" w:rsidP="00086C41">
            <w:pPr>
              <w:rPr>
                <w:lang w:val="uk-UA"/>
              </w:rPr>
            </w:pPr>
            <w:r>
              <w:rPr>
                <w:lang w:val="uk-UA"/>
              </w:rPr>
              <w:t>звіл.</w:t>
            </w:r>
          </w:p>
        </w:tc>
      </w:tr>
      <w:tr w:rsidR="00AB29D5" w:rsidRPr="00691363" w:rsidTr="00086C41">
        <w:trPr>
          <w:trHeight w:val="537"/>
        </w:trPr>
        <w:tc>
          <w:tcPr>
            <w:tcW w:w="508" w:type="pct"/>
          </w:tcPr>
          <w:p w:rsidR="00AB29D5" w:rsidRDefault="00AB29D5" w:rsidP="00086C41">
            <w:pPr>
              <w:rPr>
                <w:lang w:val="uk-UA"/>
              </w:rPr>
            </w:pPr>
            <w:r>
              <w:rPr>
                <w:lang w:val="uk-UA"/>
              </w:rPr>
              <w:t>9-В</w:t>
            </w:r>
          </w:p>
          <w:p w:rsidR="00AB29D5" w:rsidRDefault="00AB29D5" w:rsidP="00086C41">
            <w:pPr>
              <w:rPr>
                <w:lang w:val="uk-UA"/>
              </w:rPr>
            </w:pPr>
            <w:r>
              <w:rPr>
                <w:lang w:val="uk-UA"/>
              </w:rPr>
              <w:t>(спец.)</w:t>
            </w:r>
          </w:p>
        </w:tc>
        <w:tc>
          <w:tcPr>
            <w:tcW w:w="665" w:type="pct"/>
          </w:tcPr>
          <w:p w:rsidR="00AB29D5" w:rsidRPr="00691363" w:rsidRDefault="00AB29D5" w:rsidP="00086C41">
            <w:pPr>
              <w:rPr>
                <w:lang w:val="uk-UA"/>
              </w:rPr>
            </w:pPr>
            <w:r>
              <w:rPr>
                <w:lang w:val="uk-UA"/>
              </w:rPr>
              <w:t>24–</w:t>
            </w:r>
            <w:r w:rsidRPr="00691363">
              <w:rPr>
                <w:lang w:val="uk-UA"/>
              </w:rPr>
              <w:t xml:space="preserve"> рік</w:t>
            </w:r>
          </w:p>
          <w:p w:rsidR="00AB29D5" w:rsidRPr="00691363" w:rsidRDefault="00AB29D5" w:rsidP="00086C41">
            <w:pPr>
              <w:rPr>
                <w:lang w:val="uk-UA"/>
              </w:rPr>
            </w:pPr>
            <w:r>
              <w:rPr>
                <w:lang w:val="uk-UA"/>
              </w:rPr>
              <w:t>24</w:t>
            </w:r>
            <w:r w:rsidRPr="00691363">
              <w:rPr>
                <w:lang w:val="uk-UA"/>
              </w:rPr>
              <w:t xml:space="preserve">- </w:t>
            </w:r>
            <w:r>
              <w:rPr>
                <w:lang w:val="uk-UA"/>
              </w:rPr>
              <w:t xml:space="preserve">звільнені від </w:t>
            </w:r>
            <w:r w:rsidRPr="00691363">
              <w:rPr>
                <w:lang w:val="uk-UA"/>
              </w:rPr>
              <w:t>ДПА</w:t>
            </w:r>
          </w:p>
        </w:tc>
        <w:tc>
          <w:tcPr>
            <w:tcW w:w="242" w:type="pct"/>
          </w:tcPr>
          <w:p w:rsidR="00AB29D5" w:rsidRPr="00691363" w:rsidRDefault="00AB29D5" w:rsidP="00086C41">
            <w:pPr>
              <w:rPr>
                <w:lang w:val="uk-UA"/>
              </w:rPr>
            </w:pPr>
            <w:r>
              <w:rPr>
                <w:lang w:val="uk-UA"/>
              </w:rPr>
              <w:t>6</w:t>
            </w:r>
          </w:p>
        </w:tc>
        <w:tc>
          <w:tcPr>
            <w:tcW w:w="244" w:type="pct"/>
          </w:tcPr>
          <w:p w:rsidR="00AB29D5" w:rsidRPr="00691363" w:rsidRDefault="00AB29D5" w:rsidP="00086C41">
            <w:pPr>
              <w:rPr>
                <w:lang w:val="uk-UA"/>
              </w:rPr>
            </w:pPr>
            <w:r>
              <w:rPr>
                <w:lang w:val="uk-UA"/>
              </w:rPr>
              <w:t>14</w:t>
            </w:r>
          </w:p>
        </w:tc>
        <w:tc>
          <w:tcPr>
            <w:tcW w:w="242" w:type="pct"/>
          </w:tcPr>
          <w:p w:rsidR="00AB29D5" w:rsidRPr="00691363" w:rsidRDefault="00AB29D5" w:rsidP="00086C41">
            <w:pPr>
              <w:rPr>
                <w:lang w:val="uk-UA"/>
              </w:rPr>
            </w:pPr>
            <w:r>
              <w:rPr>
                <w:lang w:val="uk-UA"/>
              </w:rPr>
              <w:t>4</w:t>
            </w:r>
          </w:p>
        </w:tc>
        <w:tc>
          <w:tcPr>
            <w:tcW w:w="247" w:type="pct"/>
          </w:tcPr>
          <w:p w:rsidR="00AB29D5" w:rsidRPr="00691363" w:rsidRDefault="00AB29D5" w:rsidP="00086C41">
            <w:pPr>
              <w:rPr>
                <w:lang w:val="uk-UA"/>
              </w:rPr>
            </w:pPr>
            <w:r w:rsidRPr="00691363">
              <w:rPr>
                <w:lang w:val="uk-UA"/>
              </w:rPr>
              <w:t>0</w:t>
            </w:r>
          </w:p>
        </w:tc>
        <w:tc>
          <w:tcPr>
            <w:tcW w:w="391" w:type="pct"/>
          </w:tcPr>
          <w:p w:rsidR="00AB29D5" w:rsidRPr="00691363" w:rsidRDefault="00AB29D5" w:rsidP="00086C41">
            <w:pPr>
              <w:rPr>
                <w:lang w:val="uk-UA"/>
              </w:rPr>
            </w:pPr>
            <w:r>
              <w:rPr>
                <w:lang w:val="uk-UA"/>
              </w:rPr>
              <w:t>83,3</w:t>
            </w:r>
          </w:p>
        </w:tc>
        <w:tc>
          <w:tcPr>
            <w:tcW w:w="242" w:type="pct"/>
            <w:shd w:val="clear" w:color="auto" w:fill="auto"/>
          </w:tcPr>
          <w:p w:rsidR="00AB29D5" w:rsidRPr="00691363" w:rsidRDefault="00AB29D5" w:rsidP="00086C41">
            <w:pPr>
              <w:rPr>
                <w:lang w:val="uk-UA"/>
              </w:rPr>
            </w:pPr>
            <w:r>
              <w:rPr>
                <w:lang w:val="uk-UA"/>
              </w:rPr>
              <w:t>-</w:t>
            </w:r>
          </w:p>
        </w:tc>
        <w:tc>
          <w:tcPr>
            <w:tcW w:w="244" w:type="pct"/>
            <w:shd w:val="clear" w:color="auto" w:fill="auto"/>
          </w:tcPr>
          <w:p w:rsidR="00AB29D5" w:rsidRPr="00691363" w:rsidRDefault="00AB29D5" w:rsidP="00086C41">
            <w:pPr>
              <w:rPr>
                <w:lang w:val="uk-UA"/>
              </w:rPr>
            </w:pPr>
            <w:r>
              <w:rPr>
                <w:lang w:val="uk-UA"/>
              </w:rPr>
              <w:t>-</w:t>
            </w:r>
          </w:p>
        </w:tc>
        <w:tc>
          <w:tcPr>
            <w:tcW w:w="242" w:type="pct"/>
            <w:shd w:val="clear" w:color="auto" w:fill="auto"/>
          </w:tcPr>
          <w:p w:rsidR="00AB29D5" w:rsidRPr="00691363" w:rsidRDefault="00AB29D5" w:rsidP="00086C41">
            <w:pPr>
              <w:rPr>
                <w:lang w:val="uk-UA"/>
              </w:rPr>
            </w:pPr>
            <w:r>
              <w:rPr>
                <w:lang w:val="uk-UA"/>
              </w:rPr>
              <w:t>-</w:t>
            </w:r>
          </w:p>
        </w:tc>
        <w:tc>
          <w:tcPr>
            <w:tcW w:w="247" w:type="pct"/>
            <w:shd w:val="clear" w:color="auto" w:fill="auto"/>
          </w:tcPr>
          <w:p w:rsidR="00AB29D5" w:rsidRPr="00691363" w:rsidRDefault="00AB29D5" w:rsidP="00086C41">
            <w:pPr>
              <w:rPr>
                <w:lang w:val="uk-UA"/>
              </w:rPr>
            </w:pPr>
            <w:r>
              <w:rPr>
                <w:lang w:val="uk-UA"/>
              </w:rPr>
              <w:t>-</w:t>
            </w:r>
          </w:p>
        </w:tc>
        <w:tc>
          <w:tcPr>
            <w:tcW w:w="392" w:type="pct"/>
            <w:shd w:val="clear" w:color="auto" w:fill="auto"/>
          </w:tcPr>
          <w:p w:rsidR="00AB29D5" w:rsidRPr="00691363" w:rsidRDefault="00AB29D5" w:rsidP="00086C41">
            <w:pPr>
              <w:rPr>
                <w:lang w:val="uk-UA"/>
              </w:rPr>
            </w:pPr>
            <w:r>
              <w:rPr>
                <w:lang w:val="uk-UA"/>
              </w:rPr>
              <w:t>-</w:t>
            </w:r>
          </w:p>
        </w:tc>
        <w:tc>
          <w:tcPr>
            <w:tcW w:w="459" w:type="pct"/>
            <w:shd w:val="clear" w:color="auto" w:fill="auto"/>
          </w:tcPr>
          <w:p w:rsidR="00AB29D5" w:rsidRPr="00691363" w:rsidRDefault="00AB29D5" w:rsidP="00086C41">
            <w:pPr>
              <w:rPr>
                <w:lang w:val="uk-UA"/>
              </w:rPr>
            </w:pPr>
            <w:r>
              <w:rPr>
                <w:lang w:val="uk-UA"/>
              </w:rPr>
              <w:t>-</w:t>
            </w:r>
          </w:p>
        </w:tc>
        <w:tc>
          <w:tcPr>
            <w:tcW w:w="633" w:type="pct"/>
            <w:shd w:val="clear" w:color="auto" w:fill="auto"/>
          </w:tcPr>
          <w:p w:rsidR="00AB29D5" w:rsidRPr="00691363" w:rsidRDefault="00AB29D5" w:rsidP="00086C41">
            <w:pPr>
              <w:rPr>
                <w:lang w:val="uk-UA"/>
              </w:rPr>
            </w:pPr>
            <w:r>
              <w:rPr>
                <w:lang w:val="uk-UA"/>
              </w:rPr>
              <w:t>звіл.</w:t>
            </w:r>
          </w:p>
        </w:tc>
      </w:tr>
      <w:tr w:rsidR="00AB29D5" w:rsidRPr="00691363" w:rsidTr="00086C41">
        <w:trPr>
          <w:trHeight w:val="523"/>
        </w:trPr>
        <w:tc>
          <w:tcPr>
            <w:tcW w:w="508" w:type="pct"/>
          </w:tcPr>
          <w:p w:rsidR="00AB29D5" w:rsidRPr="00691363" w:rsidRDefault="00AB29D5" w:rsidP="00086C41">
            <w:pPr>
              <w:rPr>
                <w:lang w:val="uk-UA"/>
              </w:rPr>
            </w:pPr>
            <w:r w:rsidRPr="00691363">
              <w:rPr>
                <w:lang w:val="uk-UA"/>
              </w:rPr>
              <w:t>11-А</w:t>
            </w:r>
          </w:p>
        </w:tc>
        <w:tc>
          <w:tcPr>
            <w:tcW w:w="665" w:type="pct"/>
          </w:tcPr>
          <w:p w:rsidR="00AB29D5" w:rsidRPr="00691363" w:rsidRDefault="00AB29D5" w:rsidP="00086C41">
            <w:pPr>
              <w:rPr>
                <w:lang w:val="uk-UA"/>
              </w:rPr>
            </w:pPr>
            <w:r>
              <w:rPr>
                <w:lang w:val="uk-UA"/>
              </w:rPr>
              <w:t>23–</w:t>
            </w:r>
            <w:r w:rsidRPr="00691363">
              <w:rPr>
                <w:lang w:val="uk-UA"/>
              </w:rPr>
              <w:t xml:space="preserve"> рік</w:t>
            </w:r>
          </w:p>
          <w:p w:rsidR="00AB29D5" w:rsidRPr="00691363" w:rsidRDefault="00AB29D5" w:rsidP="00086C41">
            <w:pPr>
              <w:rPr>
                <w:lang w:val="uk-UA"/>
              </w:rPr>
            </w:pPr>
            <w:r>
              <w:rPr>
                <w:lang w:val="uk-UA"/>
              </w:rPr>
              <w:t>21</w:t>
            </w:r>
            <w:r w:rsidRPr="00691363">
              <w:rPr>
                <w:lang w:val="uk-UA"/>
              </w:rPr>
              <w:t xml:space="preserve">- </w:t>
            </w:r>
            <w:r>
              <w:rPr>
                <w:lang w:val="uk-UA"/>
              </w:rPr>
              <w:t xml:space="preserve">звільнені </w:t>
            </w:r>
          </w:p>
        </w:tc>
        <w:tc>
          <w:tcPr>
            <w:tcW w:w="242" w:type="pct"/>
            <w:shd w:val="clear" w:color="auto" w:fill="auto"/>
          </w:tcPr>
          <w:p w:rsidR="00AB29D5" w:rsidRPr="00691363" w:rsidRDefault="00AB29D5" w:rsidP="00086C41">
            <w:pPr>
              <w:rPr>
                <w:lang w:val="uk-UA"/>
              </w:rPr>
            </w:pPr>
            <w:r>
              <w:rPr>
                <w:lang w:val="uk-UA"/>
              </w:rPr>
              <w:t>2</w:t>
            </w:r>
          </w:p>
        </w:tc>
        <w:tc>
          <w:tcPr>
            <w:tcW w:w="244" w:type="pct"/>
            <w:shd w:val="clear" w:color="auto" w:fill="auto"/>
          </w:tcPr>
          <w:p w:rsidR="00AB29D5" w:rsidRPr="00691363" w:rsidRDefault="00AB29D5" w:rsidP="00086C41">
            <w:pPr>
              <w:rPr>
                <w:lang w:val="uk-UA"/>
              </w:rPr>
            </w:pPr>
            <w:r>
              <w:rPr>
                <w:lang w:val="uk-UA"/>
              </w:rPr>
              <w:t>16</w:t>
            </w:r>
          </w:p>
        </w:tc>
        <w:tc>
          <w:tcPr>
            <w:tcW w:w="242" w:type="pct"/>
            <w:shd w:val="clear" w:color="auto" w:fill="auto"/>
          </w:tcPr>
          <w:p w:rsidR="00AB29D5" w:rsidRPr="00691363" w:rsidRDefault="00AB29D5" w:rsidP="00086C41">
            <w:pPr>
              <w:rPr>
                <w:lang w:val="uk-UA"/>
              </w:rPr>
            </w:pPr>
            <w:r>
              <w:rPr>
                <w:lang w:val="uk-UA"/>
              </w:rPr>
              <w:t>4</w:t>
            </w:r>
          </w:p>
        </w:tc>
        <w:tc>
          <w:tcPr>
            <w:tcW w:w="247" w:type="pct"/>
            <w:shd w:val="clear" w:color="auto" w:fill="auto"/>
          </w:tcPr>
          <w:p w:rsidR="00AB29D5" w:rsidRPr="00691363" w:rsidRDefault="00AB29D5" w:rsidP="00086C41">
            <w:pPr>
              <w:rPr>
                <w:lang w:val="uk-UA"/>
              </w:rPr>
            </w:pPr>
            <w:r>
              <w:rPr>
                <w:lang w:val="uk-UA"/>
              </w:rPr>
              <w:t>1</w:t>
            </w:r>
          </w:p>
        </w:tc>
        <w:tc>
          <w:tcPr>
            <w:tcW w:w="391" w:type="pct"/>
            <w:shd w:val="clear" w:color="auto" w:fill="auto"/>
          </w:tcPr>
          <w:p w:rsidR="00AB29D5" w:rsidRPr="00691363" w:rsidRDefault="00AB29D5" w:rsidP="00086C41">
            <w:pPr>
              <w:rPr>
                <w:lang w:val="uk-UA"/>
              </w:rPr>
            </w:pPr>
            <w:r>
              <w:rPr>
                <w:lang w:val="uk-UA"/>
              </w:rPr>
              <w:t>78,3</w:t>
            </w:r>
          </w:p>
        </w:tc>
        <w:tc>
          <w:tcPr>
            <w:tcW w:w="242" w:type="pct"/>
            <w:shd w:val="clear" w:color="auto" w:fill="auto"/>
          </w:tcPr>
          <w:p w:rsidR="00AB29D5" w:rsidRPr="00691363" w:rsidRDefault="00AB29D5" w:rsidP="00086C41">
            <w:pPr>
              <w:rPr>
                <w:lang w:val="uk-UA"/>
              </w:rPr>
            </w:pPr>
            <w:r>
              <w:rPr>
                <w:lang w:val="uk-UA"/>
              </w:rPr>
              <w:t>-</w:t>
            </w:r>
          </w:p>
        </w:tc>
        <w:tc>
          <w:tcPr>
            <w:tcW w:w="244" w:type="pct"/>
            <w:shd w:val="clear" w:color="auto" w:fill="auto"/>
          </w:tcPr>
          <w:p w:rsidR="00AB29D5" w:rsidRPr="00691363" w:rsidRDefault="00AB29D5" w:rsidP="00086C41">
            <w:pPr>
              <w:rPr>
                <w:lang w:val="uk-UA"/>
              </w:rPr>
            </w:pPr>
            <w:r>
              <w:rPr>
                <w:lang w:val="uk-UA"/>
              </w:rPr>
              <w:t>-</w:t>
            </w:r>
          </w:p>
        </w:tc>
        <w:tc>
          <w:tcPr>
            <w:tcW w:w="242" w:type="pct"/>
            <w:shd w:val="clear" w:color="auto" w:fill="auto"/>
          </w:tcPr>
          <w:p w:rsidR="00AB29D5" w:rsidRPr="00691363" w:rsidRDefault="00AB29D5" w:rsidP="00086C41">
            <w:pPr>
              <w:rPr>
                <w:lang w:val="uk-UA"/>
              </w:rPr>
            </w:pPr>
            <w:r>
              <w:rPr>
                <w:lang w:val="uk-UA"/>
              </w:rPr>
              <w:t>-</w:t>
            </w:r>
          </w:p>
        </w:tc>
        <w:tc>
          <w:tcPr>
            <w:tcW w:w="247" w:type="pct"/>
            <w:shd w:val="clear" w:color="auto" w:fill="auto"/>
          </w:tcPr>
          <w:p w:rsidR="00AB29D5" w:rsidRPr="00691363" w:rsidRDefault="00AB29D5" w:rsidP="00086C41">
            <w:pPr>
              <w:rPr>
                <w:lang w:val="uk-UA"/>
              </w:rPr>
            </w:pPr>
            <w:r>
              <w:rPr>
                <w:lang w:val="uk-UA"/>
              </w:rPr>
              <w:t>-</w:t>
            </w:r>
          </w:p>
        </w:tc>
        <w:tc>
          <w:tcPr>
            <w:tcW w:w="392" w:type="pct"/>
            <w:shd w:val="clear" w:color="auto" w:fill="auto"/>
          </w:tcPr>
          <w:p w:rsidR="00AB29D5" w:rsidRPr="00691363" w:rsidRDefault="00AB29D5" w:rsidP="00086C41">
            <w:pPr>
              <w:rPr>
                <w:lang w:val="uk-UA"/>
              </w:rPr>
            </w:pPr>
            <w:r>
              <w:rPr>
                <w:lang w:val="uk-UA"/>
              </w:rPr>
              <w:t>-</w:t>
            </w:r>
          </w:p>
        </w:tc>
        <w:tc>
          <w:tcPr>
            <w:tcW w:w="459" w:type="pct"/>
            <w:shd w:val="clear" w:color="auto" w:fill="auto"/>
          </w:tcPr>
          <w:p w:rsidR="00AB29D5" w:rsidRPr="00691363" w:rsidRDefault="00AB29D5" w:rsidP="00086C41">
            <w:pPr>
              <w:rPr>
                <w:lang w:val="uk-UA"/>
              </w:rPr>
            </w:pPr>
            <w:r>
              <w:rPr>
                <w:lang w:val="uk-UA"/>
              </w:rPr>
              <w:t>-</w:t>
            </w:r>
          </w:p>
        </w:tc>
        <w:tc>
          <w:tcPr>
            <w:tcW w:w="633" w:type="pct"/>
            <w:shd w:val="clear" w:color="auto" w:fill="auto"/>
          </w:tcPr>
          <w:p w:rsidR="00AB29D5" w:rsidRPr="00691363" w:rsidRDefault="00AB29D5" w:rsidP="00086C41">
            <w:pPr>
              <w:rPr>
                <w:lang w:val="uk-UA"/>
              </w:rPr>
            </w:pPr>
            <w:r>
              <w:rPr>
                <w:lang w:val="uk-UA"/>
              </w:rPr>
              <w:t>2 учня прийняли рішення здавати ДПА</w:t>
            </w:r>
          </w:p>
        </w:tc>
      </w:tr>
    </w:tbl>
    <w:p w:rsidR="00AB29D5" w:rsidRPr="00691363" w:rsidRDefault="00AB29D5" w:rsidP="00AB29D5">
      <w:pPr>
        <w:rPr>
          <w:lang w:val="uk-UA"/>
        </w:rPr>
      </w:pPr>
    </w:p>
    <w:p w:rsidR="00A86992" w:rsidRDefault="00A86992" w:rsidP="00636FFE">
      <w:pPr>
        <w:rPr>
          <w:lang w:val="uk-UA"/>
        </w:rPr>
      </w:pPr>
    </w:p>
    <w:p w:rsidR="00F268BD" w:rsidRDefault="00F268BD" w:rsidP="00636FFE">
      <w:pPr>
        <w:rPr>
          <w:lang w:val="uk-UA"/>
        </w:rPr>
      </w:pPr>
    </w:p>
    <w:p w:rsidR="00F268BD" w:rsidRDefault="00F268BD" w:rsidP="00636FFE">
      <w:pPr>
        <w:rPr>
          <w:lang w:val="uk-UA"/>
        </w:rPr>
      </w:pPr>
    </w:p>
    <w:p w:rsidR="00F268BD" w:rsidRPr="003A2632" w:rsidRDefault="00F268BD" w:rsidP="00636FFE">
      <w:pPr>
        <w:rPr>
          <w:lang w:val="uk-UA"/>
        </w:rPr>
      </w:pPr>
    </w:p>
    <w:p w:rsidR="00335C9F" w:rsidRPr="003A2632" w:rsidRDefault="00335C9F" w:rsidP="00FC5CBD">
      <w:pPr>
        <w:jc w:val="center"/>
        <w:rPr>
          <w:lang w:val="uk-UA"/>
        </w:rPr>
      </w:pPr>
      <w:r w:rsidRPr="003A2632">
        <w:rPr>
          <w:b/>
          <w:lang w:val="uk-UA"/>
        </w:rPr>
        <w:t>Робота з обдарованими дітьми</w:t>
      </w:r>
    </w:p>
    <w:p w:rsidR="00335C9F" w:rsidRPr="003A2632" w:rsidRDefault="00335C9F" w:rsidP="00335C9F">
      <w:pPr>
        <w:jc w:val="both"/>
        <w:rPr>
          <w:color w:val="000000" w:themeColor="text1"/>
          <w:lang w:val="uk-UA"/>
        </w:rPr>
      </w:pPr>
      <w:r w:rsidRPr="003A2632">
        <w:rPr>
          <w:color w:val="000000" w:themeColor="text1"/>
        </w:rPr>
        <w:t>О</w:t>
      </w:r>
      <w:r w:rsidRPr="003A2632">
        <w:rPr>
          <w:color w:val="000000" w:themeColor="text1"/>
          <w:lang w:val="uk-UA"/>
        </w:rPr>
        <w:t>днією з основних задач системи національної освіти є формування творчо активної, всебічно розвиненої особистості.</w:t>
      </w:r>
    </w:p>
    <w:p w:rsidR="00335C9F" w:rsidRDefault="00335C9F" w:rsidP="00335C9F">
      <w:pPr>
        <w:pStyle w:val="af9"/>
        <w:rPr>
          <w:color w:val="000000" w:themeColor="text1"/>
          <w:lang w:val="uk-UA"/>
        </w:rPr>
      </w:pPr>
      <w:r w:rsidRPr="003A2632">
        <w:rPr>
          <w:color w:val="000000" w:themeColor="text1"/>
          <w:lang w:val="uk-UA"/>
        </w:rPr>
        <w:t>Результатами комплексної роботи пед</w:t>
      </w:r>
      <w:r w:rsidR="00124EB3">
        <w:rPr>
          <w:color w:val="000000" w:themeColor="text1"/>
          <w:lang w:val="uk-UA"/>
        </w:rPr>
        <w:t xml:space="preserve">агогічного </w:t>
      </w:r>
      <w:r w:rsidRPr="003A2632">
        <w:rPr>
          <w:color w:val="000000" w:themeColor="text1"/>
          <w:lang w:val="uk-UA"/>
        </w:rPr>
        <w:t xml:space="preserve">колективу з даного питання є участь та перемога учнів у різноманітних конкурсах, олімпіадах, акціях </w:t>
      </w:r>
      <w:r w:rsidRPr="003A2632">
        <w:rPr>
          <w:color w:val="000000" w:themeColor="text1"/>
        </w:rPr>
        <w:t xml:space="preserve">. </w:t>
      </w:r>
    </w:p>
    <w:p w:rsidR="00FC5CBD" w:rsidRPr="00FC5CBD" w:rsidRDefault="00FC5CBD" w:rsidP="00335C9F">
      <w:pPr>
        <w:pStyle w:val="af9"/>
        <w:rPr>
          <w:color w:val="000000" w:themeColor="text1"/>
          <w:lang w:val="uk-UA"/>
        </w:rPr>
      </w:pPr>
    </w:p>
    <w:p w:rsidR="00335C9F" w:rsidRPr="003A2632" w:rsidRDefault="00335C9F" w:rsidP="00FC5CBD">
      <w:pPr>
        <w:jc w:val="center"/>
        <w:rPr>
          <w:lang w:val="uk-UA"/>
        </w:rPr>
      </w:pPr>
      <w:r w:rsidRPr="003A2632">
        <w:rPr>
          <w:b/>
          <w:color w:val="000000"/>
          <w:lang w:val="uk-UA"/>
        </w:rPr>
        <w:t>Всеукраїнські учнівські олімпіади з базових дисциплін</w:t>
      </w:r>
    </w:p>
    <w:p w:rsidR="00335C9F" w:rsidRPr="003A2632" w:rsidRDefault="00335C9F" w:rsidP="00335C9F">
      <w:pPr>
        <w:pStyle w:val="30"/>
        <w:ind w:firstLine="0"/>
        <w:jc w:val="both"/>
        <w:rPr>
          <w:b w:val="0"/>
          <w:i/>
          <w:sz w:val="24"/>
        </w:rPr>
      </w:pPr>
      <w:r w:rsidRPr="003A2632">
        <w:rPr>
          <w:b w:val="0"/>
          <w:sz w:val="24"/>
        </w:rPr>
        <w:t>І етап Всеукраїнських учнівських олі</w:t>
      </w:r>
      <w:r w:rsidR="00636FFE">
        <w:rPr>
          <w:b w:val="0"/>
          <w:sz w:val="24"/>
        </w:rPr>
        <w:t>мпіад з базових дисциплін у 20</w:t>
      </w:r>
      <w:r w:rsidR="00124EB3">
        <w:rPr>
          <w:b w:val="0"/>
          <w:sz w:val="24"/>
        </w:rPr>
        <w:t>20/2021</w:t>
      </w:r>
      <w:r w:rsidRPr="003A2632">
        <w:rPr>
          <w:b w:val="0"/>
          <w:sz w:val="24"/>
        </w:rPr>
        <w:t xml:space="preserve"> н.р. проводився відповідно до Положення про Всеукраїнські учнівські олімпіади з базових та спеціальних дисциплін, турніри, конкурси-захисти науково-дослідницьких робіт та конкурси фахової майстерності, затвердженого наказом Міністерства освіти і науки, молоді та спорту України № 1099 від 22 вересня 2011 року,  наказу по школі «Про проведення І етапу Всеукраїнських учнівських олі</w:t>
      </w:r>
      <w:r w:rsidR="00124EB3">
        <w:rPr>
          <w:b w:val="0"/>
          <w:sz w:val="24"/>
        </w:rPr>
        <w:t>мпіад з базових дисциплін у 2020-2021</w:t>
      </w:r>
      <w:r w:rsidRPr="003A2632">
        <w:rPr>
          <w:b w:val="0"/>
          <w:sz w:val="24"/>
        </w:rPr>
        <w:t xml:space="preserve"> навчаль</w:t>
      </w:r>
      <w:r w:rsidR="00124EB3">
        <w:rPr>
          <w:b w:val="0"/>
          <w:sz w:val="24"/>
        </w:rPr>
        <w:t>ному році» від 07.10.2020  № 217</w:t>
      </w:r>
      <w:r w:rsidRPr="003A2632">
        <w:rPr>
          <w:b w:val="0"/>
          <w:sz w:val="24"/>
        </w:rPr>
        <w:t xml:space="preserve"> о/д.</w:t>
      </w:r>
      <w:r w:rsidRPr="003A2632">
        <w:rPr>
          <w:b w:val="0"/>
          <w:i/>
          <w:sz w:val="24"/>
        </w:rPr>
        <w:t xml:space="preserve">  </w:t>
      </w:r>
      <w:r w:rsidRPr="003A2632">
        <w:rPr>
          <w:b w:val="0"/>
          <w:sz w:val="24"/>
        </w:rPr>
        <w:t xml:space="preserve">І (шкільний) етап тривав протягом жовтня, проводився на базі школи за завданнями, підготовленими вчителями школи. Олімпіади проводилися з 17 навчальних дисциплін. </w:t>
      </w:r>
    </w:p>
    <w:p w:rsidR="00124EB3" w:rsidRPr="00D3035D" w:rsidRDefault="00335C9F" w:rsidP="00124EB3">
      <w:pPr>
        <w:shd w:val="clear" w:color="auto" w:fill="FFFFFF"/>
        <w:jc w:val="both"/>
        <w:rPr>
          <w:color w:val="000000"/>
          <w:bdr w:val="none" w:sz="0" w:space="0" w:color="auto" w:frame="1"/>
          <w:lang w:val="uk-UA"/>
        </w:rPr>
      </w:pPr>
      <w:r w:rsidRPr="00086C41">
        <w:rPr>
          <w:bCs/>
          <w:lang w:val="uk-UA"/>
        </w:rPr>
        <w:t xml:space="preserve">  Підсумки  І етапу узаг</w:t>
      </w:r>
      <w:r w:rsidR="00D853B5" w:rsidRPr="00086C41">
        <w:rPr>
          <w:bCs/>
          <w:lang w:val="uk-UA"/>
        </w:rPr>
        <w:t xml:space="preserve">альнені </w:t>
      </w:r>
      <w:r w:rsidR="00124EB3" w:rsidRPr="00086C41">
        <w:rPr>
          <w:bCs/>
          <w:lang w:val="uk-UA"/>
        </w:rPr>
        <w:t xml:space="preserve"> наказом по школі  від 28.10.2020 №234 о/д. Другий(міський ) етап Олімпіад було проведено частково</w:t>
      </w:r>
      <w:r w:rsidR="00124EB3">
        <w:rPr>
          <w:bCs/>
          <w:lang w:val="uk-UA"/>
        </w:rPr>
        <w:t xml:space="preserve"> </w:t>
      </w:r>
      <w:r w:rsidR="00124EB3" w:rsidRPr="00086C41">
        <w:rPr>
          <w:bCs/>
          <w:lang w:val="uk-UA"/>
        </w:rPr>
        <w:t>.</w:t>
      </w:r>
      <w:r w:rsidR="00124EB3" w:rsidRPr="00124EB3">
        <w:rPr>
          <w:color w:val="000000"/>
          <w:sz w:val="28"/>
          <w:szCs w:val="28"/>
          <w:bdr w:val="none" w:sz="0" w:space="0" w:color="auto" w:frame="1"/>
          <w:lang w:val="uk-UA"/>
        </w:rPr>
        <w:t xml:space="preserve"> </w:t>
      </w:r>
      <w:r w:rsidR="00124EB3" w:rsidRPr="00124EB3">
        <w:rPr>
          <w:color w:val="000000"/>
          <w:bdr w:val="none" w:sz="0" w:space="0" w:color="auto" w:frame="1"/>
          <w:lang w:val="uk-UA"/>
        </w:rPr>
        <w:t>У зв'язку із загостренням епідеміологічної ситуації  та зростанням показників захворюваності на COVID-19 у місті, проведення другого етапу олімпіад з математики, української мови і літератури, трудового навчання, хімії, іноземних мов, правознавства та екології  відмінено.</w:t>
      </w:r>
      <w:r w:rsidR="00124EB3">
        <w:rPr>
          <w:color w:val="000000"/>
          <w:bdr w:val="none" w:sz="0" w:space="0" w:color="auto" w:frame="1"/>
          <w:lang w:val="uk-UA"/>
        </w:rPr>
        <w:t xml:space="preserve"> У міському етапі приймали участь двоє учнів школи. Сокольник І.</w:t>
      </w:r>
      <w:r w:rsidR="00D3035D">
        <w:rPr>
          <w:color w:val="000000"/>
          <w:bdr w:val="none" w:sz="0" w:space="0" w:color="auto" w:frame="1"/>
          <w:lang w:val="uk-UA"/>
        </w:rPr>
        <w:t xml:space="preserve">(11 клас) </w:t>
      </w:r>
      <w:r w:rsidR="00124EB3">
        <w:rPr>
          <w:color w:val="000000"/>
          <w:bdr w:val="none" w:sz="0" w:space="0" w:color="auto" w:frame="1"/>
          <w:lang w:val="uk-UA"/>
        </w:rPr>
        <w:t xml:space="preserve"> посів </w:t>
      </w:r>
      <w:r w:rsidR="00D3035D">
        <w:rPr>
          <w:color w:val="000000"/>
          <w:bdr w:val="none" w:sz="0" w:space="0" w:color="auto" w:frame="1"/>
          <w:lang w:val="en-US"/>
        </w:rPr>
        <w:t>II</w:t>
      </w:r>
      <w:r w:rsidR="00D3035D">
        <w:rPr>
          <w:color w:val="000000"/>
          <w:bdr w:val="none" w:sz="0" w:space="0" w:color="auto" w:frame="1"/>
          <w:lang w:val="uk-UA"/>
        </w:rPr>
        <w:t xml:space="preserve"> місце з біології.</w:t>
      </w:r>
    </w:p>
    <w:p w:rsidR="00335C9F" w:rsidRPr="00D3035D" w:rsidRDefault="00335C9F" w:rsidP="00D3035D">
      <w:pPr>
        <w:pStyle w:val="ae"/>
        <w:rPr>
          <w:bCs/>
          <w:color w:val="FF0000"/>
          <w:sz w:val="24"/>
        </w:rPr>
      </w:pPr>
      <w:r w:rsidRPr="003A2632">
        <w:rPr>
          <w:bCs/>
          <w:sz w:val="24"/>
        </w:rPr>
        <w:t xml:space="preserve">У І </w:t>
      </w:r>
      <w:r w:rsidRPr="003A2632">
        <w:rPr>
          <w:bCs/>
          <w:color w:val="000000" w:themeColor="text1"/>
          <w:sz w:val="24"/>
        </w:rPr>
        <w:t xml:space="preserve">етапі взяли участь </w:t>
      </w:r>
      <w:r w:rsidR="00D3035D">
        <w:rPr>
          <w:rFonts w:eastAsia="Calibri"/>
          <w:color w:val="000000" w:themeColor="text1"/>
          <w:sz w:val="24"/>
          <w:lang w:eastAsia="en-US"/>
        </w:rPr>
        <w:t>133 учнів, що складає 16</w:t>
      </w:r>
      <w:r w:rsidRPr="003A2632">
        <w:rPr>
          <w:rFonts w:eastAsia="Calibri"/>
          <w:color w:val="000000" w:themeColor="text1"/>
          <w:sz w:val="24"/>
          <w:lang w:eastAsia="en-US"/>
        </w:rPr>
        <w:t>% ( мин.</w:t>
      </w:r>
      <w:r w:rsidR="00D3035D">
        <w:rPr>
          <w:bCs/>
          <w:color w:val="000000" w:themeColor="text1"/>
          <w:sz w:val="24"/>
        </w:rPr>
        <w:t>316</w:t>
      </w:r>
      <w:r w:rsidR="00D853B5">
        <w:rPr>
          <w:bCs/>
          <w:color w:val="000000" w:themeColor="text1"/>
          <w:sz w:val="24"/>
        </w:rPr>
        <w:t xml:space="preserve"> учні аб</w:t>
      </w:r>
      <w:r w:rsidR="00D3035D">
        <w:rPr>
          <w:bCs/>
          <w:color w:val="000000" w:themeColor="text1"/>
          <w:sz w:val="24"/>
        </w:rPr>
        <w:t>о 73</w:t>
      </w:r>
      <w:r w:rsidRPr="003A2632">
        <w:rPr>
          <w:bCs/>
          <w:color w:val="000000" w:themeColor="text1"/>
          <w:sz w:val="24"/>
        </w:rPr>
        <w:t>%) від загальної кількості учнів 5-11 класів</w:t>
      </w:r>
      <w:r w:rsidRPr="003A2632">
        <w:rPr>
          <w:bCs/>
          <w:color w:val="FF0000"/>
          <w:sz w:val="24"/>
        </w:rPr>
        <w:t xml:space="preserve"> </w:t>
      </w:r>
      <w:r w:rsidR="00D3035D">
        <w:rPr>
          <w:bCs/>
          <w:color w:val="FF0000"/>
          <w:sz w:val="24"/>
        </w:rPr>
        <w:t>.</w:t>
      </w:r>
    </w:p>
    <w:p w:rsidR="00335C9F" w:rsidRPr="003A2632" w:rsidRDefault="00DB78B6" w:rsidP="00D3035D">
      <w:pPr>
        <w:jc w:val="both"/>
        <w:rPr>
          <w:lang w:val="uk-UA"/>
        </w:rPr>
      </w:pPr>
      <w:r>
        <w:rPr>
          <w:lang w:val="uk-UA"/>
        </w:rPr>
        <w:t xml:space="preserve">     </w:t>
      </w:r>
      <w:r w:rsidR="00335C9F" w:rsidRPr="003A2632">
        <w:rPr>
          <w:lang w:val="en-US"/>
        </w:rPr>
        <w:t>C</w:t>
      </w:r>
      <w:r w:rsidR="00335C9F" w:rsidRPr="003A2632">
        <w:rPr>
          <w:lang w:val="uk-UA"/>
        </w:rPr>
        <w:t xml:space="preserve">лід </w:t>
      </w:r>
      <w:r w:rsidR="00AF66BF">
        <w:rPr>
          <w:lang w:val="uk-UA"/>
        </w:rPr>
        <w:t xml:space="preserve">зазначити, що </w:t>
      </w:r>
      <w:r w:rsidR="00335C9F" w:rsidRPr="003A2632">
        <w:rPr>
          <w:lang w:val="uk-UA"/>
        </w:rPr>
        <w:t xml:space="preserve"> кількість учасників ІІ етапу Всеукраїнських учнівських олімпіад</w:t>
      </w:r>
      <w:r w:rsidR="00AF66BF">
        <w:rPr>
          <w:lang w:val="uk-UA"/>
        </w:rPr>
        <w:t xml:space="preserve"> поступово зменшується.</w:t>
      </w:r>
      <w:r w:rsidR="00335C9F" w:rsidRPr="003A2632">
        <w:rPr>
          <w:lang w:val="uk-UA"/>
        </w:rPr>
        <w:t xml:space="preserve">. </w:t>
      </w:r>
    </w:p>
    <w:p w:rsidR="00335C9F" w:rsidRPr="003A2632" w:rsidRDefault="00335C9F" w:rsidP="00335C9F">
      <w:pPr>
        <w:jc w:val="both"/>
        <w:rPr>
          <w:lang w:val="uk-UA"/>
        </w:rPr>
      </w:pPr>
    </w:p>
    <w:p w:rsidR="00335C9F" w:rsidRPr="003A2632" w:rsidRDefault="00335C9F" w:rsidP="00335C9F">
      <w:pPr>
        <w:contextualSpacing/>
        <w:jc w:val="center"/>
        <w:rPr>
          <w:b/>
          <w:color w:val="000000" w:themeColor="text1"/>
          <w:lang w:val="uk-UA"/>
        </w:rPr>
      </w:pPr>
      <w:r w:rsidRPr="003A2632">
        <w:rPr>
          <w:b/>
          <w:color w:val="000000" w:themeColor="text1"/>
          <w:lang w:val="uk-UA"/>
        </w:rPr>
        <w:t xml:space="preserve">Результативність  участі учнів школи </w:t>
      </w:r>
    </w:p>
    <w:p w:rsidR="00335C9F" w:rsidRDefault="00335C9F" w:rsidP="00335C9F">
      <w:pPr>
        <w:contextualSpacing/>
        <w:jc w:val="center"/>
        <w:rPr>
          <w:b/>
          <w:color w:val="000000" w:themeColor="text1"/>
          <w:lang w:val="uk-UA"/>
        </w:rPr>
      </w:pPr>
      <w:r w:rsidRPr="003A2632">
        <w:rPr>
          <w:b/>
          <w:color w:val="000000" w:themeColor="text1"/>
          <w:lang w:val="uk-UA"/>
        </w:rPr>
        <w:t>у Олімпіаді «Юніор 5-7 класи»  та  Малій олімпіаді</w:t>
      </w:r>
    </w:p>
    <w:p w:rsidR="00AF66BF" w:rsidRPr="00AF66BF" w:rsidRDefault="00AF66BF" w:rsidP="00AF66BF">
      <w:pPr>
        <w:contextualSpacing/>
        <w:rPr>
          <w:color w:val="000000" w:themeColor="text1"/>
          <w:lang w:val="uk-UA"/>
        </w:rPr>
      </w:pPr>
      <w:r w:rsidRPr="00AF66BF">
        <w:rPr>
          <w:color w:val="000000" w:themeColor="text1"/>
          <w:lang w:val="uk-UA"/>
        </w:rPr>
        <w:t>У зв</w:t>
      </w:r>
      <w:r w:rsidRPr="00AF66BF">
        <w:rPr>
          <w:color w:val="000000" w:themeColor="text1"/>
        </w:rPr>
        <w:t>’</w:t>
      </w:r>
      <w:r w:rsidRPr="00AF66BF">
        <w:rPr>
          <w:color w:val="000000" w:themeColor="text1"/>
          <w:lang w:val="uk-UA"/>
        </w:rPr>
        <w:t>язку з карантином та дистанційним навчанням олімпі</w:t>
      </w:r>
      <w:r w:rsidR="00124EB3">
        <w:rPr>
          <w:color w:val="000000" w:themeColor="text1"/>
          <w:lang w:val="uk-UA"/>
        </w:rPr>
        <w:t>ада «Юніор» та «Мала олімпіада» у 2020-2021</w:t>
      </w:r>
      <w:r w:rsidRPr="00AF66BF">
        <w:rPr>
          <w:color w:val="000000" w:themeColor="text1"/>
          <w:lang w:val="uk-UA"/>
        </w:rPr>
        <w:t xml:space="preserve"> навчальному році не проводилися.</w:t>
      </w:r>
    </w:p>
    <w:p w:rsidR="00AF66BF" w:rsidRDefault="00AF66BF" w:rsidP="00A86992">
      <w:pPr>
        <w:ind w:right="-284"/>
        <w:rPr>
          <w:lang w:val="uk-UA"/>
        </w:rPr>
      </w:pPr>
    </w:p>
    <w:p w:rsidR="00335C9F" w:rsidRPr="003A2632" w:rsidRDefault="00335C9F" w:rsidP="00DB78B6">
      <w:pPr>
        <w:ind w:right="-284"/>
        <w:jc w:val="center"/>
        <w:rPr>
          <w:b/>
          <w:lang w:val="uk-UA"/>
        </w:rPr>
      </w:pPr>
      <w:r w:rsidRPr="003A2632">
        <w:rPr>
          <w:b/>
          <w:lang w:val="uk-UA"/>
        </w:rPr>
        <w:t>Внутрішкільний контроль</w:t>
      </w:r>
    </w:p>
    <w:p w:rsidR="00AF66BF" w:rsidRDefault="00A86992" w:rsidP="00AF66BF">
      <w:pPr>
        <w:rPr>
          <w:lang w:val="uk-UA"/>
        </w:rPr>
      </w:pPr>
      <w:r w:rsidRPr="003A2632">
        <w:rPr>
          <w:b/>
          <w:lang w:val="uk-UA"/>
        </w:rPr>
        <w:t xml:space="preserve">       </w:t>
      </w:r>
      <w:r w:rsidR="00335C9F" w:rsidRPr="003A2632">
        <w:rPr>
          <w:lang w:val="uk-UA"/>
        </w:rPr>
        <w:t>У поточному навчальному році відповідно до перспективного плану внутришкільного контролю, річного плану роботи школи</w:t>
      </w:r>
      <w:r w:rsidR="00AF66BF">
        <w:rPr>
          <w:lang w:val="uk-UA"/>
        </w:rPr>
        <w:t xml:space="preserve"> з запланованого було  вивчено :</w:t>
      </w:r>
      <w:r w:rsidR="00335C9F" w:rsidRPr="003A2632">
        <w:rPr>
          <w:lang w:val="uk-UA"/>
        </w:rPr>
        <w:t xml:space="preserve"> </w:t>
      </w:r>
    </w:p>
    <w:p w:rsidR="00AF66BF" w:rsidRDefault="00335C9F" w:rsidP="00AF66BF">
      <w:pPr>
        <w:rPr>
          <w:color w:val="000000" w:themeColor="text1"/>
          <w:lang w:val="uk-UA"/>
        </w:rPr>
      </w:pPr>
      <w:r w:rsidRPr="003A2632">
        <w:rPr>
          <w:color w:val="000000" w:themeColor="text1"/>
          <w:lang w:val="uk-UA"/>
        </w:rPr>
        <w:t>Стан викладання курсу</w:t>
      </w:r>
    </w:p>
    <w:p w:rsidR="00AF0D6B" w:rsidRDefault="001440E4" w:rsidP="00AF66BF">
      <w:pPr>
        <w:pStyle w:val="afb"/>
        <w:numPr>
          <w:ilvl w:val="0"/>
          <w:numId w:val="36"/>
        </w:numPr>
        <w:spacing w:after="0"/>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Інформатики у  5-11</w:t>
      </w:r>
      <w:r w:rsidR="00AF0D6B">
        <w:rPr>
          <w:rFonts w:ascii="Times New Roman" w:hAnsi="Times New Roman"/>
          <w:color w:val="000000" w:themeColor="text1"/>
          <w:sz w:val="24"/>
          <w:szCs w:val="24"/>
          <w:lang w:val="uk-UA"/>
        </w:rPr>
        <w:t xml:space="preserve"> класах;</w:t>
      </w:r>
    </w:p>
    <w:p w:rsidR="00C06096" w:rsidRDefault="001440E4" w:rsidP="00AF66BF">
      <w:pPr>
        <w:pStyle w:val="afb"/>
        <w:numPr>
          <w:ilvl w:val="0"/>
          <w:numId w:val="36"/>
        </w:numPr>
        <w:spacing w:after="0"/>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Біології у 6-</w:t>
      </w:r>
      <w:r w:rsidR="00D210A2">
        <w:rPr>
          <w:rFonts w:ascii="Times New Roman" w:hAnsi="Times New Roman"/>
          <w:color w:val="000000" w:themeColor="text1"/>
          <w:sz w:val="24"/>
          <w:szCs w:val="24"/>
          <w:lang w:val="uk-UA"/>
        </w:rPr>
        <w:t>11</w:t>
      </w:r>
      <w:r w:rsidR="00C06096">
        <w:rPr>
          <w:rFonts w:ascii="Times New Roman" w:hAnsi="Times New Roman"/>
          <w:color w:val="000000" w:themeColor="text1"/>
          <w:sz w:val="24"/>
          <w:szCs w:val="24"/>
          <w:lang w:val="uk-UA"/>
        </w:rPr>
        <w:t xml:space="preserve"> класах;</w:t>
      </w:r>
    </w:p>
    <w:p w:rsidR="00D210A2" w:rsidRPr="00DB78B6" w:rsidRDefault="005237D9" w:rsidP="00F268BD">
      <w:pPr>
        <w:pStyle w:val="afb"/>
        <w:numPr>
          <w:ilvl w:val="0"/>
          <w:numId w:val="36"/>
        </w:numPr>
        <w:spacing w:after="0"/>
        <w:rPr>
          <w:rFonts w:ascii="Times New Roman" w:hAnsi="Times New Roman"/>
          <w:color w:val="000000" w:themeColor="text1"/>
          <w:sz w:val="24"/>
          <w:szCs w:val="24"/>
          <w:lang w:val="uk-UA"/>
        </w:rPr>
      </w:pPr>
      <w:r w:rsidRPr="00DB78B6">
        <w:rPr>
          <w:color w:val="000000" w:themeColor="text1"/>
          <w:lang w:val="uk-UA"/>
        </w:rPr>
        <w:t xml:space="preserve"> </w:t>
      </w:r>
      <w:r w:rsidRPr="00DB78B6">
        <w:rPr>
          <w:rFonts w:ascii="Times New Roman" w:hAnsi="Times New Roman"/>
          <w:color w:val="000000" w:themeColor="text1"/>
          <w:sz w:val="24"/>
          <w:szCs w:val="24"/>
          <w:lang w:val="uk-UA"/>
        </w:rPr>
        <w:t>Фізичної культури у  5</w:t>
      </w:r>
      <w:r w:rsidR="001440E4" w:rsidRPr="00DB78B6">
        <w:rPr>
          <w:rFonts w:ascii="Times New Roman" w:hAnsi="Times New Roman"/>
          <w:color w:val="000000" w:themeColor="text1"/>
          <w:sz w:val="24"/>
          <w:szCs w:val="24"/>
          <w:lang w:val="uk-UA"/>
        </w:rPr>
        <w:t>-11</w:t>
      </w:r>
      <w:r w:rsidR="00D210A2" w:rsidRPr="00DB78B6">
        <w:rPr>
          <w:rFonts w:ascii="Times New Roman" w:hAnsi="Times New Roman"/>
          <w:color w:val="000000" w:themeColor="text1"/>
          <w:sz w:val="24"/>
          <w:szCs w:val="24"/>
          <w:lang w:val="uk-UA"/>
        </w:rPr>
        <w:t xml:space="preserve"> класах</w:t>
      </w:r>
    </w:p>
    <w:p w:rsidR="001440E4" w:rsidRDefault="001440E4" w:rsidP="00F268BD">
      <w:pPr>
        <w:pStyle w:val="afb"/>
        <w:numPr>
          <w:ilvl w:val="0"/>
          <w:numId w:val="36"/>
        </w:numPr>
        <w:spacing w:after="0"/>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Природознавства у 5-х класах</w:t>
      </w:r>
    </w:p>
    <w:p w:rsidR="001440E4" w:rsidRDefault="001440E4" w:rsidP="00F268BD">
      <w:pPr>
        <w:pStyle w:val="afb"/>
        <w:numPr>
          <w:ilvl w:val="0"/>
          <w:numId w:val="36"/>
        </w:numPr>
        <w:spacing w:after="0"/>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Мистецтва у 8-9 класах</w:t>
      </w:r>
    </w:p>
    <w:p w:rsidR="001440E4" w:rsidRPr="001440E4" w:rsidRDefault="001440E4" w:rsidP="001440E4">
      <w:pPr>
        <w:pStyle w:val="afb"/>
        <w:numPr>
          <w:ilvl w:val="0"/>
          <w:numId w:val="36"/>
        </w:numPr>
        <w:spacing w:after="0"/>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Захисту України у 10-11 класах</w:t>
      </w:r>
    </w:p>
    <w:p w:rsidR="00335C9F" w:rsidRDefault="00335C9F" w:rsidP="00335C9F">
      <w:pPr>
        <w:pStyle w:val="afb"/>
        <w:numPr>
          <w:ilvl w:val="0"/>
          <w:numId w:val="36"/>
        </w:numPr>
        <w:spacing w:after="0"/>
        <w:jc w:val="both"/>
        <w:rPr>
          <w:rFonts w:ascii="Times New Roman" w:hAnsi="Times New Roman"/>
          <w:sz w:val="24"/>
          <w:szCs w:val="24"/>
          <w:lang w:val="uk-UA"/>
        </w:rPr>
      </w:pPr>
      <w:r w:rsidRPr="003A2632">
        <w:rPr>
          <w:rFonts w:ascii="Times New Roman" w:hAnsi="Times New Roman"/>
          <w:sz w:val="24"/>
          <w:szCs w:val="24"/>
          <w:lang w:val="uk-UA"/>
        </w:rPr>
        <w:t>Стан викладання англійської мови;</w:t>
      </w:r>
      <w:r w:rsidR="00D210A2">
        <w:rPr>
          <w:rFonts w:ascii="Times New Roman" w:hAnsi="Times New Roman"/>
          <w:sz w:val="24"/>
          <w:szCs w:val="24"/>
          <w:lang w:val="uk-UA"/>
        </w:rPr>
        <w:t>(10-11клас)</w:t>
      </w:r>
    </w:p>
    <w:p w:rsidR="00D210A2" w:rsidRDefault="00D210A2" w:rsidP="00335C9F">
      <w:pPr>
        <w:pStyle w:val="afb"/>
        <w:numPr>
          <w:ilvl w:val="0"/>
          <w:numId w:val="36"/>
        </w:numPr>
        <w:spacing w:after="0"/>
        <w:jc w:val="both"/>
        <w:rPr>
          <w:rFonts w:ascii="Times New Roman" w:hAnsi="Times New Roman"/>
          <w:sz w:val="24"/>
          <w:szCs w:val="24"/>
          <w:lang w:val="uk-UA"/>
        </w:rPr>
      </w:pPr>
      <w:r w:rsidRPr="003A2632">
        <w:rPr>
          <w:rFonts w:ascii="Times New Roman" w:hAnsi="Times New Roman"/>
          <w:sz w:val="24"/>
          <w:szCs w:val="24"/>
          <w:lang w:val="uk-UA"/>
        </w:rPr>
        <w:t>Стан викладання англійської мови</w:t>
      </w:r>
      <w:r>
        <w:rPr>
          <w:rFonts w:ascii="Times New Roman" w:hAnsi="Times New Roman"/>
          <w:sz w:val="24"/>
          <w:szCs w:val="24"/>
          <w:lang w:val="uk-UA"/>
        </w:rPr>
        <w:t>(3-4 класи)</w:t>
      </w:r>
    </w:p>
    <w:p w:rsidR="001440E4" w:rsidRDefault="001440E4" w:rsidP="00335C9F">
      <w:pPr>
        <w:pStyle w:val="afb"/>
        <w:numPr>
          <w:ilvl w:val="0"/>
          <w:numId w:val="36"/>
        </w:numPr>
        <w:spacing w:after="0"/>
        <w:jc w:val="both"/>
        <w:rPr>
          <w:rFonts w:ascii="Times New Roman" w:hAnsi="Times New Roman"/>
          <w:sz w:val="24"/>
          <w:szCs w:val="24"/>
          <w:lang w:val="uk-UA"/>
        </w:rPr>
      </w:pPr>
      <w:r>
        <w:rPr>
          <w:rFonts w:ascii="Times New Roman" w:hAnsi="Times New Roman"/>
          <w:sz w:val="24"/>
          <w:szCs w:val="24"/>
          <w:lang w:val="uk-UA"/>
        </w:rPr>
        <w:t xml:space="preserve"> Української мови у 1-4 класах</w:t>
      </w:r>
    </w:p>
    <w:p w:rsidR="001440E4" w:rsidRPr="003A2632" w:rsidRDefault="001440E4" w:rsidP="00335C9F">
      <w:pPr>
        <w:pStyle w:val="afb"/>
        <w:numPr>
          <w:ilvl w:val="0"/>
          <w:numId w:val="36"/>
        </w:numPr>
        <w:spacing w:after="0"/>
        <w:jc w:val="both"/>
        <w:rPr>
          <w:rFonts w:ascii="Times New Roman" w:hAnsi="Times New Roman"/>
          <w:sz w:val="24"/>
          <w:szCs w:val="24"/>
          <w:lang w:val="uk-UA"/>
        </w:rPr>
      </w:pPr>
      <w:r>
        <w:rPr>
          <w:rFonts w:ascii="Times New Roman" w:hAnsi="Times New Roman"/>
          <w:sz w:val="24"/>
          <w:szCs w:val="24"/>
          <w:lang w:val="uk-UA"/>
        </w:rPr>
        <w:t>Математики у 1-4 класах</w:t>
      </w:r>
    </w:p>
    <w:p w:rsidR="00335C9F" w:rsidRDefault="00335C9F" w:rsidP="00335C9F">
      <w:pPr>
        <w:rPr>
          <w:lang w:val="uk-UA"/>
        </w:rPr>
      </w:pPr>
      <w:r w:rsidRPr="003A2632">
        <w:rPr>
          <w:lang w:val="uk-UA"/>
        </w:rPr>
        <w:t>Проводилися  перевірки:</w:t>
      </w:r>
    </w:p>
    <w:p w:rsidR="00335C9F" w:rsidRPr="00D210A2" w:rsidRDefault="001C2BEA" w:rsidP="004C0BAB">
      <w:pPr>
        <w:pStyle w:val="afb"/>
        <w:numPr>
          <w:ilvl w:val="0"/>
          <w:numId w:val="37"/>
        </w:numPr>
        <w:spacing w:after="0" w:line="240" w:lineRule="auto"/>
        <w:rPr>
          <w:rFonts w:ascii="Times New Roman" w:hAnsi="Times New Roman"/>
          <w:sz w:val="24"/>
          <w:szCs w:val="24"/>
          <w:lang w:val="uk-UA"/>
        </w:rPr>
      </w:pPr>
      <w:r>
        <w:rPr>
          <w:rFonts w:ascii="Times New Roman" w:hAnsi="Times New Roman"/>
          <w:sz w:val="24"/>
          <w:szCs w:val="24"/>
          <w:lang w:val="uk-UA"/>
        </w:rPr>
        <w:t>Перевірка ведення  зошитів у</w:t>
      </w:r>
      <w:r w:rsidR="00335C9F" w:rsidRPr="00D210A2">
        <w:rPr>
          <w:rFonts w:ascii="Times New Roman" w:hAnsi="Times New Roman"/>
          <w:sz w:val="24"/>
          <w:szCs w:val="24"/>
          <w:lang w:val="uk-UA"/>
        </w:rPr>
        <w:t xml:space="preserve">  </w:t>
      </w:r>
      <w:r>
        <w:rPr>
          <w:rFonts w:ascii="Times New Roman" w:hAnsi="Times New Roman"/>
          <w:sz w:val="24"/>
          <w:szCs w:val="24"/>
          <w:lang w:val="uk-UA"/>
        </w:rPr>
        <w:t>9-</w:t>
      </w:r>
      <w:r w:rsidR="004F7978">
        <w:rPr>
          <w:rFonts w:ascii="Times New Roman" w:hAnsi="Times New Roman"/>
          <w:sz w:val="24"/>
          <w:szCs w:val="24"/>
          <w:lang w:val="uk-UA"/>
        </w:rPr>
        <w:t>11 класах</w:t>
      </w:r>
      <w:r w:rsidR="00335C9F" w:rsidRPr="00D210A2">
        <w:rPr>
          <w:rFonts w:ascii="Times New Roman" w:hAnsi="Times New Roman"/>
          <w:sz w:val="24"/>
          <w:szCs w:val="24"/>
          <w:lang w:val="uk-UA"/>
        </w:rPr>
        <w:t>;</w:t>
      </w:r>
    </w:p>
    <w:p w:rsidR="00AF0D6B" w:rsidRPr="004F7978" w:rsidRDefault="00AF0D6B" w:rsidP="004C0BAB">
      <w:pPr>
        <w:pStyle w:val="afb"/>
        <w:numPr>
          <w:ilvl w:val="0"/>
          <w:numId w:val="37"/>
        </w:numPr>
        <w:spacing w:after="0" w:line="240" w:lineRule="auto"/>
        <w:rPr>
          <w:rFonts w:ascii="Times New Roman" w:hAnsi="Times New Roman"/>
          <w:sz w:val="24"/>
          <w:szCs w:val="24"/>
          <w:lang w:val="uk-UA"/>
        </w:rPr>
      </w:pPr>
      <w:r w:rsidRPr="00D210A2">
        <w:rPr>
          <w:rFonts w:ascii="Times New Roman" w:hAnsi="Times New Roman"/>
          <w:color w:val="000000" w:themeColor="text1"/>
          <w:sz w:val="24"/>
          <w:szCs w:val="24"/>
          <w:lang w:val="uk-UA"/>
        </w:rPr>
        <w:t>Кла</w:t>
      </w:r>
      <w:r w:rsidR="001C2BEA">
        <w:rPr>
          <w:rFonts w:ascii="Times New Roman" w:hAnsi="Times New Roman"/>
          <w:color w:val="000000" w:themeColor="text1"/>
          <w:sz w:val="24"/>
          <w:szCs w:val="24"/>
          <w:lang w:val="uk-UA"/>
        </w:rPr>
        <w:t xml:space="preserve">сно-узагальнюючий контроль у 5-х </w:t>
      </w:r>
      <w:r w:rsidRPr="00D210A2">
        <w:rPr>
          <w:rFonts w:ascii="Times New Roman" w:hAnsi="Times New Roman"/>
          <w:color w:val="000000" w:themeColor="text1"/>
          <w:sz w:val="24"/>
          <w:szCs w:val="24"/>
          <w:lang w:val="uk-UA"/>
        </w:rPr>
        <w:t xml:space="preserve"> класах;</w:t>
      </w:r>
    </w:p>
    <w:p w:rsidR="004F7978" w:rsidRPr="005237D9" w:rsidRDefault="004F7978" w:rsidP="004C0BAB">
      <w:pPr>
        <w:pStyle w:val="afb"/>
        <w:numPr>
          <w:ilvl w:val="0"/>
          <w:numId w:val="37"/>
        </w:numPr>
        <w:spacing w:after="0" w:line="240" w:lineRule="auto"/>
        <w:rPr>
          <w:rFonts w:ascii="Times New Roman" w:hAnsi="Times New Roman"/>
          <w:sz w:val="24"/>
          <w:szCs w:val="24"/>
          <w:lang w:val="uk-UA"/>
        </w:rPr>
      </w:pPr>
      <w:r>
        <w:rPr>
          <w:rFonts w:ascii="Times New Roman" w:hAnsi="Times New Roman"/>
          <w:color w:val="000000" w:themeColor="text1"/>
          <w:sz w:val="24"/>
          <w:szCs w:val="24"/>
          <w:lang w:val="uk-UA"/>
        </w:rPr>
        <w:t>Стану відвідування учнями школи;</w:t>
      </w:r>
    </w:p>
    <w:p w:rsidR="005237D9" w:rsidRDefault="005237D9" w:rsidP="004C0BAB">
      <w:pPr>
        <w:pStyle w:val="afb"/>
        <w:numPr>
          <w:ilvl w:val="0"/>
          <w:numId w:val="37"/>
        </w:numPr>
        <w:spacing w:after="0" w:line="240" w:lineRule="auto"/>
        <w:rPr>
          <w:rFonts w:ascii="Times New Roman" w:hAnsi="Times New Roman"/>
          <w:sz w:val="24"/>
          <w:szCs w:val="24"/>
          <w:lang w:val="uk-UA"/>
        </w:rPr>
      </w:pPr>
      <w:r>
        <w:rPr>
          <w:rFonts w:ascii="Times New Roman" w:hAnsi="Times New Roman"/>
          <w:sz w:val="24"/>
          <w:szCs w:val="24"/>
          <w:lang w:val="uk-UA"/>
        </w:rPr>
        <w:lastRenderedPageBreak/>
        <w:t>Стану індивідуального навчання;</w:t>
      </w:r>
    </w:p>
    <w:p w:rsidR="005237D9" w:rsidRPr="004F7978" w:rsidRDefault="005237D9" w:rsidP="004C0BAB">
      <w:pPr>
        <w:pStyle w:val="afb"/>
        <w:numPr>
          <w:ilvl w:val="0"/>
          <w:numId w:val="37"/>
        </w:numPr>
        <w:spacing w:after="0" w:line="240" w:lineRule="auto"/>
        <w:rPr>
          <w:rFonts w:ascii="Times New Roman" w:hAnsi="Times New Roman"/>
          <w:sz w:val="24"/>
          <w:szCs w:val="24"/>
          <w:lang w:val="uk-UA"/>
        </w:rPr>
      </w:pPr>
      <w:r>
        <w:rPr>
          <w:rFonts w:ascii="Times New Roman" w:hAnsi="Times New Roman"/>
          <w:sz w:val="24"/>
          <w:szCs w:val="24"/>
          <w:lang w:val="uk-UA"/>
        </w:rPr>
        <w:t>Стан роботи класних керівників(3-4 класи)  із щоденниками;</w:t>
      </w:r>
    </w:p>
    <w:p w:rsidR="00335C9F" w:rsidRPr="005237D9" w:rsidRDefault="00335C9F" w:rsidP="004C0BAB">
      <w:pPr>
        <w:pStyle w:val="afb"/>
        <w:numPr>
          <w:ilvl w:val="0"/>
          <w:numId w:val="37"/>
        </w:numPr>
        <w:spacing w:after="0" w:line="240" w:lineRule="auto"/>
        <w:rPr>
          <w:rFonts w:ascii="Times New Roman" w:hAnsi="Times New Roman"/>
          <w:sz w:val="24"/>
          <w:szCs w:val="24"/>
          <w:lang w:val="uk-UA"/>
        </w:rPr>
      </w:pPr>
      <w:r w:rsidRPr="00D210A2">
        <w:rPr>
          <w:rFonts w:ascii="Times New Roman" w:hAnsi="Times New Roman"/>
          <w:color w:val="000000" w:themeColor="text1"/>
          <w:sz w:val="24"/>
          <w:szCs w:val="24"/>
          <w:lang w:val="uk-UA"/>
        </w:rPr>
        <w:t>П</w:t>
      </w:r>
      <w:r w:rsidR="005237D9">
        <w:rPr>
          <w:rFonts w:ascii="Times New Roman" w:hAnsi="Times New Roman"/>
          <w:color w:val="000000" w:themeColor="text1"/>
          <w:sz w:val="24"/>
          <w:szCs w:val="24"/>
          <w:lang w:val="uk-UA"/>
        </w:rPr>
        <w:t>еревірка залишкових знань учнів</w:t>
      </w:r>
      <w:r w:rsidRPr="00D210A2">
        <w:rPr>
          <w:rFonts w:ascii="Times New Roman" w:hAnsi="Times New Roman"/>
          <w:color w:val="000000" w:themeColor="text1"/>
          <w:sz w:val="24"/>
          <w:szCs w:val="24"/>
          <w:lang w:val="uk-UA"/>
        </w:rPr>
        <w:t>(5,10 класи);</w:t>
      </w:r>
    </w:p>
    <w:p w:rsidR="005237D9" w:rsidRDefault="005237D9" w:rsidP="00DB78B6">
      <w:pPr>
        <w:pStyle w:val="afb"/>
        <w:numPr>
          <w:ilvl w:val="0"/>
          <w:numId w:val="37"/>
        </w:numPr>
        <w:spacing w:after="0" w:line="240" w:lineRule="auto"/>
        <w:rPr>
          <w:rFonts w:ascii="Times New Roman" w:hAnsi="Times New Roman"/>
          <w:sz w:val="24"/>
          <w:szCs w:val="24"/>
          <w:lang w:val="uk-UA"/>
        </w:rPr>
      </w:pPr>
      <w:r>
        <w:rPr>
          <w:rFonts w:ascii="Times New Roman" w:hAnsi="Times New Roman"/>
          <w:sz w:val="24"/>
          <w:szCs w:val="24"/>
          <w:lang w:val="uk-UA"/>
        </w:rPr>
        <w:t>Перевірка робочих зошитів(математика, українська мова) у 1-4 класах;</w:t>
      </w:r>
    </w:p>
    <w:p w:rsidR="005237D9" w:rsidRDefault="005237D9" w:rsidP="00D210A2">
      <w:pPr>
        <w:pStyle w:val="afb"/>
        <w:numPr>
          <w:ilvl w:val="0"/>
          <w:numId w:val="37"/>
        </w:numPr>
        <w:spacing w:after="0" w:line="240" w:lineRule="auto"/>
        <w:rPr>
          <w:rFonts w:ascii="Times New Roman" w:hAnsi="Times New Roman"/>
          <w:sz w:val="24"/>
          <w:szCs w:val="24"/>
          <w:lang w:val="uk-UA"/>
        </w:rPr>
      </w:pPr>
      <w:r>
        <w:rPr>
          <w:rFonts w:ascii="Times New Roman" w:hAnsi="Times New Roman"/>
          <w:sz w:val="24"/>
          <w:szCs w:val="24"/>
          <w:lang w:val="uk-UA"/>
        </w:rPr>
        <w:t>Перевірка навичок читання у 2-4 класах;</w:t>
      </w:r>
    </w:p>
    <w:p w:rsidR="005237D9" w:rsidRPr="005237D9" w:rsidRDefault="005237D9" w:rsidP="00D210A2">
      <w:pPr>
        <w:pStyle w:val="afb"/>
        <w:numPr>
          <w:ilvl w:val="0"/>
          <w:numId w:val="37"/>
        </w:numPr>
        <w:spacing w:after="0" w:line="240" w:lineRule="auto"/>
        <w:rPr>
          <w:rFonts w:ascii="Times New Roman" w:hAnsi="Times New Roman"/>
          <w:sz w:val="24"/>
          <w:szCs w:val="24"/>
          <w:lang w:val="uk-UA"/>
        </w:rPr>
      </w:pPr>
      <w:r>
        <w:rPr>
          <w:rFonts w:ascii="Times New Roman" w:eastAsia="Times New Roman" w:hAnsi="Times New Roman"/>
          <w:sz w:val="24"/>
          <w:lang w:val="uk-UA"/>
        </w:rPr>
        <w:t>Перевірка ведення класної документації в 9-их та 11 –му класах;</w:t>
      </w:r>
    </w:p>
    <w:p w:rsidR="005237D9" w:rsidRPr="005237D9" w:rsidRDefault="005237D9" w:rsidP="00D210A2">
      <w:pPr>
        <w:pStyle w:val="afb"/>
        <w:numPr>
          <w:ilvl w:val="0"/>
          <w:numId w:val="37"/>
        </w:numPr>
        <w:spacing w:after="0" w:line="240" w:lineRule="auto"/>
        <w:rPr>
          <w:rFonts w:ascii="Times New Roman" w:hAnsi="Times New Roman"/>
          <w:sz w:val="24"/>
          <w:szCs w:val="24"/>
          <w:lang w:val="uk-UA"/>
        </w:rPr>
      </w:pPr>
      <w:r>
        <w:rPr>
          <w:rFonts w:ascii="Times New Roman" w:eastAsia="Times New Roman" w:hAnsi="Times New Roman"/>
          <w:sz w:val="24"/>
          <w:lang w:val="uk-UA"/>
        </w:rPr>
        <w:t>Перевірка стану ведення класних журналів, журналів факультативів , предметних гуртків(оглядовий контроль);</w:t>
      </w:r>
    </w:p>
    <w:p w:rsidR="005237D9" w:rsidRDefault="005237D9" w:rsidP="00D210A2">
      <w:pPr>
        <w:pStyle w:val="afb"/>
        <w:numPr>
          <w:ilvl w:val="0"/>
          <w:numId w:val="37"/>
        </w:numPr>
        <w:spacing w:after="0" w:line="240" w:lineRule="auto"/>
        <w:rPr>
          <w:rFonts w:ascii="Times New Roman" w:hAnsi="Times New Roman"/>
          <w:sz w:val="24"/>
          <w:szCs w:val="24"/>
          <w:lang w:val="uk-UA"/>
        </w:rPr>
      </w:pPr>
      <w:r>
        <w:rPr>
          <w:rFonts w:ascii="Times New Roman" w:hAnsi="Times New Roman"/>
          <w:sz w:val="24"/>
          <w:szCs w:val="24"/>
          <w:lang w:val="uk-UA"/>
        </w:rPr>
        <w:t>Перевірка ведення зошитів для контрольних робіт 2-4 класах;</w:t>
      </w:r>
    </w:p>
    <w:p w:rsidR="005237D9" w:rsidRPr="00D210A2" w:rsidRDefault="005237D9" w:rsidP="00D210A2">
      <w:pPr>
        <w:pStyle w:val="afb"/>
        <w:numPr>
          <w:ilvl w:val="0"/>
          <w:numId w:val="37"/>
        </w:numPr>
        <w:spacing w:after="0" w:line="240" w:lineRule="auto"/>
        <w:rPr>
          <w:rFonts w:ascii="Times New Roman" w:hAnsi="Times New Roman"/>
          <w:sz w:val="24"/>
          <w:szCs w:val="24"/>
          <w:lang w:val="uk-UA"/>
        </w:rPr>
      </w:pPr>
      <w:r>
        <w:rPr>
          <w:rFonts w:ascii="Times New Roman" w:hAnsi="Times New Roman"/>
          <w:sz w:val="24"/>
          <w:szCs w:val="24"/>
          <w:lang w:val="uk-UA"/>
        </w:rPr>
        <w:t>Перевірка стану тематичного оцінювання навчальних досягнень учнів(фронтальний контроль).</w:t>
      </w:r>
    </w:p>
    <w:p w:rsidR="00335C9F" w:rsidRPr="005F335C" w:rsidRDefault="00B971AF" w:rsidP="00A86992">
      <w:pPr>
        <w:rPr>
          <w:lang w:val="uk-UA"/>
        </w:rPr>
      </w:pPr>
      <w:r>
        <w:rPr>
          <w:rFonts w:eastAsia="Calibri"/>
          <w:lang w:val="uk-UA" w:eastAsia="en-US"/>
        </w:rPr>
        <w:t xml:space="preserve">         </w:t>
      </w:r>
      <w:r w:rsidR="00335C9F" w:rsidRPr="003A2632">
        <w:rPr>
          <w:lang w:val="uk-UA"/>
        </w:rPr>
        <w:t xml:space="preserve">Також , були проведені предметні </w:t>
      </w:r>
      <w:r w:rsidR="005F335C">
        <w:rPr>
          <w:lang w:val="uk-UA"/>
        </w:rPr>
        <w:t xml:space="preserve">тижні: Тиждень історії і права та </w:t>
      </w:r>
      <w:r w:rsidR="00D210A2">
        <w:rPr>
          <w:lang w:val="uk-UA"/>
        </w:rPr>
        <w:t>Тиждень англійської мови</w:t>
      </w:r>
      <w:r w:rsidR="005F335C">
        <w:rPr>
          <w:lang w:val="uk-UA"/>
        </w:rPr>
        <w:t>, Естетичного та трудового навчання.  Не всі заплановані заходи були виконані у</w:t>
      </w:r>
      <w:r w:rsidR="00291E89">
        <w:rPr>
          <w:lang w:val="uk-UA"/>
        </w:rPr>
        <w:t xml:space="preserve"> повному обсязіу </w:t>
      </w:r>
      <w:r w:rsidR="005F335C">
        <w:rPr>
          <w:lang w:val="uk-UA"/>
        </w:rPr>
        <w:t xml:space="preserve"> зв</w:t>
      </w:r>
      <w:r w:rsidR="005F335C" w:rsidRPr="005F335C">
        <w:t>’</w:t>
      </w:r>
      <w:r w:rsidR="005F335C">
        <w:rPr>
          <w:lang w:val="uk-UA"/>
        </w:rPr>
        <w:t>язку з карантином та дистанційним навчанням.</w:t>
      </w:r>
    </w:p>
    <w:p w:rsidR="00335C9F" w:rsidRPr="003A2632" w:rsidRDefault="00335C9F" w:rsidP="00335C9F">
      <w:pPr>
        <w:ind w:right="-284"/>
        <w:jc w:val="both"/>
        <w:rPr>
          <w:lang w:val="uk-UA"/>
        </w:rPr>
      </w:pPr>
      <w:r w:rsidRPr="003A2632">
        <w:rPr>
          <w:lang w:val="uk-UA"/>
        </w:rPr>
        <w:t xml:space="preserve">        У рамках програми «Наступність» було проведено зрізи знань у 4-х ,5-х класах з математики, російської, української, англійської мов; були проведені підсумкові контрольні роботи з основних п</w:t>
      </w:r>
      <w:r w:rsidR="00291E89">
        <w:rPr>
          <w:lang w:val="uk-UA"/>
        </w:rPr>
        <w:t>редметів у 4</w:t>
      </w:r>
      <w:r w:rsidR="005F335C">
        <w:rPr>
          <w:lang w:val="uk-UA"/>
        </w:rPr>
        <w:t>- 11 класах за І  семестр</w:t>
      </w:r>
      <w:r w:rsidRPr="003A2632">
        <w:rPr>
          <w:lang w:val="uk-UA"/>
        </w:rPr>
        <w:t xml:space="preserve"> та </w:t>
      </w:r>
      <w:r w:rsidR="005F335C">
        <w:rPr>
          <w:lang w:val="uk-UA"/>
        </w:rPr>
        <w:t>перевірені навички читання (І</w:t>
      </w:r>
      <w:r w:rsidRPr="003A2632">
        <w:rPr>
          <w:lang w:val="uk-UA"/>
        </w:rPr>
        <w:t xml:space="preserve"> семестр) у молодших школярів. Результати цих перевірок та зрізів знань відображені в довідках та підсумкових наказах по школі. Облік і контроль, що здійснювався, включав різні направлення роботи: перевірку ЗУН, їх діагностику, підсумкові адміністративні контрольні роботи,перевірку робочих зошитів та зошитів для контрольних робіт, виконання державних програм тощо. Основною метою внутріш</w:t>
      </w:r>
      <w:r w:rsidR="00291E89">
        <w:rPr>
          <w:lang w:val="uk-UA"/>
        </w:rPr>
        <w:t>ньош</w:t>
      </w:r>
      <w:r w:rsidRPr="003A2632">
        <w:rPr>
          <w:lang w:val="uk-UA"/>
        </w:rPr>
        <w:t xml:space="preserve">кільного контролю було отримання інформації про зміст і якість надання освітніх послуг, а також надання методичної допомоги педагогам. </w:t>
      </w:r>
    </w:p>
    <w:p w:rsidR="00335C9F" w:rsidRPr="003A2632" w:rsidRDefault="00335C9F" w:rsidP="00335C9F">
      <w:pPr>
        <w:ind w:right="-284"/>
        <w:jc w:val="both"/>
        <w:rPr>
          <w:lang w:val="uk-UA"/>
        </w:rPr>
      </w:pPr>
    </w:p>
    <w:p w:rsidR="00335C9F" w:rsidRPr="003A2632" w:rsidRDefault="00335C9F" w:rsidP="00A86992">
      <w:pPr>
        <w:ind w:right="-284"/>
        <w:rPr>
          <w:b/>
          <w:lang w:val="uk-UA"/>
        </w:rPr>
      </w:pPr>
      <w:r w:rsidRPr="003A2632">
        <w:rPr>
          <w:b/>
          <w:lang w:val="uk-UA"/>
        </w:rPr>
        <w:t>Безпека життєдіяльності</w:t>
      </w:r>
    </w:p>
    <w:p w:rsidR="00335C9F" w:rsidRPr="003A2632" w:rsidRDefault="00335C9F" w:rsidP="00335C9F">
      <w:pPr>
        <w:jc w:val="both"/>
        <w:rPr>
          <w:lang w:val="uk-UA"/>
        </w:rPr>
      </w:pPr>
      <w:r w:rsidRPr="003A2632">
        <w:rPr>
          <w:lang w:val="uk-UA"/>
        </w:rPr>
        <w:t xml:space="preserve">    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 </w:t>
      </w:r>
      <w:r w:rsidRPr="003A2632">
        <w:rPr>
          <w:lang w:val="uk-UA"/>
        </w:rPr>
        <w:tab/>
        <w:t xml:space="preserve">На початку навчального року, напередодні і канікул та святкових  днів проводяться інструктажі з безпеки життєдіяльності серед учнів, відпрацьована програма вступного інструктажу. Систематично проводяться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школи розміщено ряд стендів з безпечної поведінки. Питання охорони праці та попередження травматизму неодноразово обговорювалися на нарадах.  </w:t>
      </w:r>
    </w:p>
    <w:p w:rsidR="00335C9F" w:rsidRPr="003A2632" w:rsidRDefault="004348D8" w:rsidP="00335C9F">
      <w:pPr>
        <w:ind w:right="-284"/>
        <w:jc w:val="both"/>
        <w:rPr>
          <w:color w:val="FF0000"/>
          <w:lang w:val="uk-UA"/>
        </w:rPr>
      </w:pPr>
      <w:r>
        <w:rPr>
          <w:lang w:val="uk-UA"/>
        </w:rPr>
        <w:t xml:space="preserve">   Дані за   2020-2021</w:t>
      </w:r>
      <w:r w:rsidR="00335C9F" w:rsidRPr="003A2632">
        <w:rPr>
          <w:lang w:val="uk-UA"/>
        </w:rPr>
        <w:t xml:space="preserve"> навчал</w:t>
      </w:r>
      <w:r w:rsidR="005A1A68">
        <w:rPr>
          <w:lang w:val="uk-UA"/>
        </w:rPr>
        <w:t xml:space="preserve">ьний рік свідчать про </w:t>
      </w:r>
      <w:r w:rsidR="00B971AF">
        <w:rPr>
          <w:lang w:val="uk-UA"/>
        </w:rPr>
        <w:t xml:space="preserve">загальне зменшення випадків травмування здобувачів освіти. Зафіксовано </w:t>
      </w:r>
      <w:r w:rsidR="005A1A68">
        <w:rPr>
          <w:lang w:val="uk-UA"/>
        </w:rPr>
        <w:t>зростання  кількості</w:t>
      </w:r>
      <w:r w:rsidR="00335C9F" w:rsidRPr="003A2632">
        <w:rPr>
          <w:lang w:val="uk-UA"/>
        </w:rPr>
        <w:t xml:space="preserve"> випадків травмування школярів   </w:t>
      </w:r>
      <w:r>
        <w:rPr>
          <w:lang w:val="uk-UA"/>
        </w:rPr>
        <w:t>під час НВП</w:t>
      </w:r>
      <w:r w:rsidR="005A1A68">
        <w:rPr>
          <w:lang w:val="uk-UA"/>
        </w:rPr>
        <w:t xml:space="preserve"> та зменшення  кількості випадків травмування за межами школи</w:t>
      </w:r>
      <w:r>
        <w:rPr>
          <w:lang w:val="uk-UA"/>
        </w:rPr>
        <w:t xml:space="preserve"> : у 2020-2021 навчальному році - </w:t>
      </w:r>
      <w:r w:rsidR="005A1A68">
        <w:rPr>
          <w:lang w:val="uk-UA"/>
        </w:rPr>
        <w:t>13</w:t>
      </w:r>
      <w:r>
        <w:rPr>
          <w:lang w:val="uk-UA"/>
        </w:rPr>
        <w:t xml:space="preserve"> </w:t>
      </w:r>
      <w:r w:rsidR="00335C9F" w:rsidRPr="003A2632">
        <w:rPr>
          <w:lang w:val="uk-UA"/>
        </w:rPr>
        <w:t xml:space="preserve"> постраждалих учнів під час НВП </w:t>
      </w:r>
      <w:r>
        <w:rPr>
          <w:lang w:val="uk-UA"/>
        </w:rPr>
        <w:t>( у 2019-2020</w:t>
      </w:r>
      <w:r w:rsidR="005F335C">
        <w:rPr>
          <w:lang w:val="uk-UA"/>
        </w:rPr>
        <w:t xml:space="preserve"> – 9)</w:t>
      </w:r>
      <w:r>
        <w:rPr>
          <w:lang w:val="uk-UA"/>
        </w:rPr>
        <w:t xml:space="preserve">,  </w:t>
      </w:r>
      <w:r w:rsidR="005A1A68">
        <w:rPr>
          <w:lang w:val="uk-UA"/>
        </w:rPr>
        <w:t>11</w:t>
      </w:r>
      <w:r>
        <w:rPr>
          <w:lang w:val="uk-UA"/>
        </w:rPr>
        <w:t xml:space="preserve">  – у побуті (у 2019-2020 - 23</w:t>
      </w:r>
      <w:r w:rsidR="0031488A">
        <w:rPr>
          <w:lang w:val="uk-UA"/>
        </w:rPr>
        <w:t>). Загалом у 20</w:t>
      </w:r>
      <w:r>
        <w:rPr>
          <w:lang w:val="uk-UA"/>
        </w:rPr>
        <w:t>20-2021</w:t>
      </w:r>
      <w:r w:rsidR="005A1A68">
        <w:rPr>
          <w:lang w:val="uk-UA"/>
        </w:rPr>
        <w:t xml:space="preserve"> н.р.- 24</w:t>
      </w:r>
      <w:r>
        <w:rPr>
          <w:lang w:val="uk-UA"/>
        </w:rPr>
        <w:t xml:space="preserve"> випадки, у 2019-2020 навчальному році - 32</w:t>
      </w:r>
      <w:r w:rsidR="0031488A">
        <w:rPr>
          <w:lang w:val="uk-UA"/>
        </w:rPr>
        <w:t xml:space="preserve"> травмований у побуті  та </w:t>
      </w:r>
      <w:r w:rsidR="00335C9F" w:rsidRPr="003A2632">
        <w:rPr>
          <w:lang w:val="uk-UA"/>
        </w:rPr>
        <w:t xml:space="preserve"> під час НВП .</w:t>
      </w:r>
    </w:p>
    <w:p w:rsidR="00335C9F" w:rsidRPr="003A2632" w:rsidRDefault="00335C9F" w:rsidP="00335C9F">
      <w:pPr>
        <w:jc w:val="both"/>
      </w:pPr>
      <w:r w:rsidRPr="003A2632">
        <w:rPr>
          <w:lang w:val="uk-UA"/>
        </w:rPr>
        <w:t xml:space="preserve">    Вивчаючи стан травматизму серед учнів, слід зазначити , що класні керівники продовжують активну    роботу з попередження нещасних випадків, створення безпечних умов навчання, але  стан дитячого травматизму за останній навчальний рік  погіршився. З метою зменшення  травматизму дітей в побуті у </w:t>
      </w:r>
      <w:r w:rsidRPr="003A2632">
        <w:t>школі</w:t>
      </w:r>
      <w:r w:rsidRPr="003A2632">
        <w:rPr>
          <w:lang w:val="uk-UA"/>
        </w:rPr>
        <w:t xml:space="preserve"> </w:t>
      </w:r>
      <w:r w:rsidRPr="003A2632">
        <w:t>розроблено низку заходів</w:t>
      </w:r>
      <w:r w:rsidRPr="003A2632">
        <w:rPr>
          <w:lang w:val="uk-UA"/>
        </w:rPr>
        <w:t xml:space="preserve"> </w:t>
      </w:r>
      <w:r w:rsidRPr="003A2632">
        <w:t>щодо</w:t>
      </w:r>
      <w:r w:rsidRPr="003A2632">
        <w:rPr>
          <w:lang w:val="uk-UA"/>
        </w:rPr>
        <w:t xml:space="preserve"> </w:t>
      </w:r>
      <w:r w:rsidRPr="003A2632">
        <w:lastRenderedPageBreak/>
        <w:t>попередження травматизму учнів, проведена відповідна робота з учителями</w:t>
      </w:r>
      <w:r w:rsidRPr="003A2632">
        <w:rPr>
          <w:lang w:val="uk-UA"/>
        </w:rPr>
        <w:t xml:space="preserve">, батьками. </w:t>
      </w:r>
      <w:r w:rsidRPr="003A2632">
        <w:t xml:space="preserve"> Причини виникнення травм з’ясовуються, аналізуються</w:t>
      </w:r>
      <w:r w:rsidRPr="003A2632">
        <w:rPr>
          <w:lang w:val="uk-UA"/>
        </w:rPr>
        <w:t xml:space="preserve"> </w:t>
      </w:r>
      <w:r w:rsidRPr="003A2632">
        <w:t>та проводяться</w:t>
      </w:r>
      <w:r w:rsidRPr="003A2632">
        <w:rPr>
          <w:lang w:val="uk-UA"/>
        </w:rPr>
        <w:t xml:space="preserve"> </w:t>
      </w:r>
      <w:r w:rsidRPr="003A2632">
        <w:t>профілактичні заходи.</w:t>
      </w:r>
    </w:p>
    <w:p w:rsidR="00A86992" w:rsidRPr="003A2632" w:rsidRDefault="00A86992" w:rsidP="00A86992">
      <w:pPr>
        <w:tabs>
          <w:tab w:val="left" w:pos="-180"/>
        </w:tabs>
        <w:jc w:val="both"/>
        <w:rPr>
          <w:lang w:val="uk-UA"/>
        </w:rPr>
      </w:pPr>
    </w:p>
    <w:p w:rsidR="00A86992" w:rsidRPr="003A2632" w:rsidRDefault="00A86992" w:rsidP="00A86992">
      <w:pPr>
        <w:widowControl w:val="0"/>
        <w:shd w:val="clear" w:color="auto" w:fill="FFFFFF"/>
        <w:ind w:left="20" w:right="20" w:firstLine="568"/>
        <w:rPr>
          <w:lang w:val="uk-UA"/>
        </w:rPr>
      </w:pPr>
    </w:p>
    <w:p w:rsidR="00F268BD" w:rsidRDefault="00F268BD" w:rsidP="00B971AF">
      <w:pPr>
        <w:widowControl w:val="0"/>
        <w:shd w:val="clear" w:color="auto" w:fill="FFFFFF"/>
        <w:ind w:left="20" w:right="20" w:firstLine="568"/>
        <w:rPr>
          <w:lang w:val="uk-UA"/>
        </w:rPr>
      </w:pPr>
      <w:r>
        <w:rPr>
          <w:lang w:val="uk-UA"/>
        </w:rPr>
        <w:t>ЗДНВР                                                          Наталія МОВЧАН</w:t>
      </w:r>
    </w:p>
    <w:p w:rsidR="00AC2DA6" w:rsidRPr="00B971AF" w:rsidRDefault="00AC2DA6" w:rsidP="00B971AF">
      <w:pPr>
        <w:widowControl w:val="0"/>
        <w:shd w:val="clear" w:color="auto" w:fill="FFFFFF"/>
        <w:ind w:left="20" w:right="20" w:firstLine="568"/>
        <w:rPr>
          <w:color w:val="FF0000"/>
          <w:lang w:val="uk-UA"/>
        </w:rPr>
      </w:pPr>
    </w:p>
    <w:sectPr w:rsidR="00AC2DA6" w:rsidRPr="00B971AF" w:rsidSect="003A2632">
      <w:footerReference w:type="default" r:id="rId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FFB" w:rsidRDefault="00AE0FFB" w:rsidP="003A2632">
      <w:r>
        <w:separator/>
      </w:r>
    </w:p>
  </w:endnote>
  <w:endnote w:type="continuationSeparator" w:id="1">
    <w:p w:rsidR="00AE0FFB" w:rsidRDefault="00AE0FFB" w:rsidP="003A26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9225"/>
      <w:docPartObj>
        <w:docPartGallery w:val="Page Numbers (Bottom of Page)"/>
        <w:docPartUnique/>
      </w:docPartObj>
    </w:sdtPr>
    <w:sdtContent>
      <w:p w:rsidR="00086C41" w:rsidRDefault="00100799">
        <w:pPr>
          <w:pStyle w:val="a8"/>
          <w:jc w:val="center"/>
        </w:pPr>
        <w:fldSimple w:instr=" PAGE   \* MERGEFORMAT ">
          <w:r w:rsidR="00F268BD">
            <w:rPr>
              <w:noProof/>
            </w:rPr>
            <w:t>9</w:t>
          </w:r>
        </w:fldSimple>
      </w:p>
    </w:sdtContent>
  </w:sdt>
  <w:p w:rsidR="00086C41" w:rsidRDefault="00086C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FFB" w:rsidRDefault="00AE0FFB" w:rsidP="003A2632">
      <w:r>
        <w:separator/>
      </w:r>
    </w:p>
  </w:footnote>
  <w:footnote w:type="continuationSeparator" w:id="1">
    <w:p w:rsidR="00AE0FFB" w:rsidRDefault="00AE0FFB" w:rsidP="003A2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2AC50BA"/>
    <w:lvl w:ilvl="0">
      <w:start w:val="1"/>
      <w:numFmt w:val="bullet"/>
      <w:pStyle w:val="3"/>
      <w:lvlText w:val=""/>
      <w:lvlJc w:val="left"/>
      <w:pPr>
        <w:tabs>
          <w:tab w:val="num" w:pos="643"/>
        </w:tabs>
        <w:ind w:left="643" w:hanging="360"/>
      </w:pPr>
      <w:rPr>
        <w:rFonts w:ascii="Symbol" w:hAnsi="Symbol" w:hint="default"/>
      </w:rPr>
    </w:lvl>
  </w:abstractNum>
  <w:abstractNum w:abstractNumId="1">
    <w:nsid w:val="004042F7"/>
    <w:multiLevelType w:val="hybridMultilevel"/>
    <w:tmpl w:val="3D22D1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D208C5"/>
    <w:multiLevelType w:val="hybridMultilevel"/>
    <w:tmpl w:val="227A19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D509AC"/>
    <w:multiLevelType w:val="multilevel"/>
    <w:tmpl w:val="7F98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4B0971"/>
    <w:multiLevelType w:val="hybridMultilevel"/>
    <w:tmpl w:val="B0A8C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0167E"/>
    <w:multiLevelType w:val="hybridMultilevel"/>
    <w:tmpl w:val="2F869084"/>
    <w:lvl w:ilvl="0" w:tplc="3190AC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8F41D53"/>
    <w:multiLevelType w:val="hybridMultilevel"/>
    <w:tmpl w:val="F64434F0"/>
    <w:lvl w:ilvl="0" w:tplc="92900D50">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174C03"/>
    <w:multiLevelType w:val="hybridMultilevel"/>
    <w:tmpl w:val="1AE05444"/>
    <w:lvl w:ilvl="0" w:tplc="0419000D">
      <w:start w:val="1"/>
      <w:numFmt w:val="bullet"/>
      <w:lvlText w:val=""/>
      <w:lvlJc w:val="left"/>
      <w:pPr>
        <w:ind w:left="15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BED2689"/>
    <w:multiLevelType w:val="multilevel"/>
    <w:tmpl w:val="124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A378E3"/>
    <w:multiLevelType w:val="hybridMultilevel"/>
    <w:tmpl w:val="FE269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590D89"/>
    <w:multiLevelType w:val="hybridMultilevel"/>
    <w:tmpl w:val="D5BACC76"/>
    <w:lvl w:ilvl="0" w:tplc="22B872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6E1AB4"/>
    <w:multiLevelType w:val="hybridMultilevel"/>
    <w:tmpl w:val="23C6A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880B5E"/>
    <w:multiLevelType w:val="multilevel"/>
    <w:tmpl w:val="70644B9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nsid w:val="0FA43F54"/>
    <w:multiLevelType w:val="hybridMultilevel"/>
    <w:tmpl w:val="7F30C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FC707FD"/>
    <w:multiLevelType w:val="multilevel"/>
    <w:tmpl w:val="70644B9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5">
    <w:nsid w:val="11843712"/>
    <w:multiLevelType w:val="hybridMultilevel"/>
    <w:tmpl w:val="34E0E1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1C577C7"/>
    <w:multiLevelType w:val="multilevel"/>
    <w:tmpl w:val="BD5A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9513F8"/>
    <w:multiLevelType w:val="multilevel"/>
    <w:tmpl w:val="A4FC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73328D1"/>
    <w:multiLevelType w:val="hybridMultilevel"/>
    <w:tmpl w:val="11E01C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4B0A24"/>
    <w:multiLevelType w:val="multilevel"/>
    <w:tmpl w:val="70644B9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0">
    <w:nsid w:val="1B070BD1"/>
    <w:multiLevelType w:val="hybridMultilevel"/>
    <w:tmpl w:val="086429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0E22A0"/>
    <w:multiLevelType w:val="multilevel"/>
    <w:tmpl w:val="70644B9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2">
    <w:nsid w:val="223502D3"/>
    <w:multiLevelType w:val="hybridMultilevel"/>
    <w:tmpl w:val="4C025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0520F9"/>
    <w:multiLevelType w:val="hybridMultilevel"/>
    <w:tmpl w:val="42EE2C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BD7BE7"/>
    <w:multiLevelType w:val="multilevel"/>
    <w:tmpl w:val="3900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1181CD8"/>
    <w:multiLevelType w:val="hybridMultilevel"/>
    <w:tmpl w:val="1BBAEFAC"/>
    <w:lvl w:ilvl="0" w:tplc="EDC40FBC">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F75CA6"/>
    <w:multiLevelType w:val="hybridMultilevel"/>
    <w:tmpl w:val="82044C7A"/>
    <w:lvl w:ilvl="0" w:tplc="B59A4CFA">
      <w:start w:val="2"/>
      <w:numFmt w:val="bullet"/>
      <w:lvlText w:val="-"/>
      <w:lvlJc w:val="left"/>
      <w:pPr>
        <w:tabs>
          <w:tab w:val="num" w:pos="340"/>
        </w:tabs>
        <w:ind w:left="340" w:firstLine="0"/>
      </w:pPr>
      <w:rPr>
        <w:rFonts w:ascii="Times New Roman" w:eastAsia="Times New Roman" w:hAnsi="Times New Roman" w:cs="Times New Roman" w:hint="default"/>
      </w:rPr>
    </w:lvl>
    <w:lvl w:ilvl="1" w:tplc="61383494">
      <w:start w:val="1"/>
      <w:numFmt w:val="decimal"/>
      <w:lvlText w:val="%2."/>
      <w:lvlJc w:val="left"/>
      <w:pPr>
        <w:tabs>
          <w:tab w:val="num" w:pos="0"/>
        </w:tabs>
        <w:ind w:left="0" w:firstLine="0"/>
      </w:pPr>
    </w:lvl>
    <w:lvl w:ilvl="2" w:tplc="7BCA7510">
      <w:start w:val="11"/>
      <w:numFmt w:val="decimal"/>
      <w:lvlText w:val="%3."/>
      <w:lvlJc w:val="left"/>
      <w:pPr>
        <w:tabs>
          <w:tab w:val="num" w:pos="284"/>
        </w:tabs>
        <w:ind w:left="284" w:firstLine="0"/>
      </w:pPr>
    </w:lvl>
    <w:lvl w:ilvl="3" w:tplc="0419000F">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96633D7"/>
    <w:multiLevelType w:val="hybridMultilevel"/>
    <w:tmpl w:val="104A499E"/>
    <w:lvl w:ilvl="0" w:tplc="22B872E2">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7978B1"/>
    <w:multiLevelType w:val="hybridMultilevel"/>
    <w:tmpl w:val="38A44DC4"/>
    <w:lvl w:ilvl="0" w:tplc="04190001">
      <w:start w:val="1"/>
      <w:numFmt w:val="bullet"/>
      <w:lvlText w:val=""/>
      <w:lvlJc w:val="left"/>
      <w:pPr>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6B8574C"/>
    <w:multiLevelType w:val="hybridMultilevel"/>
    <w:tmpl w:val="AF1AE78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9435D31"/>
    <w:multiLevelType w:val="hybridMultilevel"/>
    <w:tmpl w:val="C5722316"/>
    <w:lvl w:ilvl="0" w:tplc="22B872E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EAD1457"/>
    <w:multiLevelType w:val="hybridMultilevel"/>
    <w:tmpl w:val="12964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C1436"/>
    <w:multiLevelType w:val="hybridMultilevel"/>
    <w:tmpl w:val="0AAEFF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3A06E00"/>
    <w:multiLevelType w:val="multilevel"/>
    <w:tmpl w:val="797A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353B16"/>
    <w:multiLevelType w:val="hybridMultilevel"/>
    <w:tmpl w:val="D518B35A"/>
    <w:lvl w:ilvl="0" w:tplc="22B872E2">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nsid w:val="5D4270A5"/>
    <w:multiLevelType w:val="hybridMultilevel"/>
    <w:tmpl w:val="5D3C2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494E1E"/>
    <w:multiLevelType w:val="hybridMultilevel"/>
    <w:tmpl w:val="5240D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EB261E"/>
    <w:multiLevelType w:val="hybridMultilevel"/>
    <w:tmpl w:val="71C87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E9729A"/>
    <w:multiLevelType w:val="hybridMultilevel"/>
    <w:tmpl w:val="BB10D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74062D"/>
    <w:multiLevelType w:val="multilevel"/>
    <w:tmpl w:val="5A26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A660D3"/>
    <w:multiLevelType w:val="hybridMultilevel"/>
    <w:tmpl w:val="72521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F17206"/>
    <w:multiLevelType w:val="hybridMultilevel"/>
    <w:tmpl w:val="B1F46008"/>
    <w:lvl w:ilvl="0" w:tplc="FD52DABA">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2D4411"/>
    <w:multiLevelType w:val="hybridMultilevel"/>
    <w:tmpl w:val="F4609C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6"/>
    <w:lvlOverride w:ilvl="0"/>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18"/>
  </w:num>
  <w:num w:numId="11">
    <w:abstractNumId w:val="23"/>
  </w:num>
  <w:num w:numId="12">
    <w:abstractNumId w:val="2"/>
  </w:num>
  <w:num w:numId="13">
    <w:abstractNumId w:val="4"/>
  </w:num>
  <w:num w:numId="14">
    <w:abstractNumId w:val="30"/>
  </w:num>
  <w:num w:numId="15">
    <w:abstractNumId w:val="35"/>
  </w:num>
  <w:num w:numId="16">
    <w:abstractNumId w:val="1"/>
  </w:num>
  <w:num w:numId="17">
    <w:abstractNumId w:val="11"/>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9"/>
  </w:num>
  <w:num w:numId="21">
    <w:abstractNumId w:val="16"/>
  </w:num>
  <w:num w:numId="22">
    <w:abstractNumId w:val="9"/>
  </w:num>
  <w:num w:numId="23">
    <w:abstractNumId w:val="41"/>
  </w:num>
  <w:num w:numId="24">
    <w:abstractNumId w:val="6"/>
  </w:num>
  <w:num w:numId="25">
    <w:abstractNumId w:val="40"/>
  </w:num>
  <w:num w:numId="26">
    <w:abstractNumId w:val="37"/>
  </w:num>
  <w:num w:numId="27">
    <w:abstractNumId w:val="25"/>
  </w:num>
  <w:num w:numId="28">
    <w:abstractNumId w:val="22"/>
  </w:num>
  <w:num w:numId="29">
    <w:abstractNumId w:val="19"/>
  </w:num>
  <w:num w:numId="30">
    <w:abstractNumId w:val="8"/>
  </w:num>
  <w:num w:numId="31">
    <w:abstractNumId w:val="21"/>
  </w:num>
  <w:num w:numId="32">
    <w:abstractNumId w:val="12"/>
  </w:num>
  <w:num w:numId="33">
    <w:abstractNumId w:val="14"/>
  </w:num>
  <w:num w:numId="34">
    <w:abstractNumId w:val="15"/>
  </w:num>
  <w:num w:numId="35">
    <w:abstractNumId w:val="5"/>
  </w:num>
  <w:num w:numId="36">
    <w:abstractNumId w:val="10"/>
  </w:num>
  <w:num w:numId="37">
    <w:abstractNumId w:val="34"/>
  </w:num>
  <w:num w:numId="38">
    <w:abstractNumId w:val="27"/>
  </w:num>
  <w:num w:numId="39">
    <w:abstractNumId w:val="31"/>
  </w:num>
  <w:num w:numId="40">
    <w:abstractNumId w:val="20"/>
  </w:num>
  <w:num w:numId="41">
    <w:abstractNumId w:val="24"/>
  </w:num>
  <w:num w:numId="42">
    <w:abstractNumId w:val="17"/>
  </w:num>
  <w:num w:numId="43">
    <w:abstractNumId w:val="3"/>
  </w:num>
  <w:num w:numId="44">
    <w:abstractNumId w:val="38"/>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35C9F"/>
    <w:rsid w:val="0001650D"/>
    <w:rsid w:val="00052088"/>
    <w:rsid w:val="00076C6C"/>
    <w:rsid w:val="000815B3"/>
    <w:rsid w:val="000859A1"/>
    <w:rsid w:val="00086C41"/>
    <w:rsid w:val="00094619"/>
    <w:rsid w:val="00097CBC"/>
    <w:rsid w:val="000C742C"/>
    <w:rsid w:val="000D4F08"/>
    <w:rsid w:val="00100799"/>
    <w:rsid w:val="0010196D"/>
    <w:rsid w:val="00120516"/>
    <w:rsid w:val="00123178"/>
    <w:rsid w:val="00124EB3"/>
    <w:rsid w:val="001306FD"/>
    <w:rsid w:val="0013698B"/>
    <w:rsid w:val="001440E4"/>
    <w:rsid w:val="00147BEF"/>
    <w:rsid w:val="001663B0"/>
    <w:rsid w:val="00197087"/>
    <w:rsid w:val="001C2BEA"/>
    <w:rsid w:val="001E1D8E"/>
    <w:rsid w:val="001E48BC"/>
    <w:rsid w:val="00291E89"/>
    <w:rsid w:val="0029483F"/>
    <w:rsid w:val="002A32BE"/>
    <w:rsid w:val="002F0263"/>
    <w:rsid w:val="0031488A"/>
    <w:rsid w:val="00330FE7"/>
    <w:rsid w:val="00335C9F"/>
    <w:rsid w:val="00345131"/>
    <w:rsid w:val="00372112"/>
    <w:rsid w:val="003A0E4D"/>
    <w:rsid w:val="003A2632"/>
    <w:rsid w:val="003B3A78"/>
    <w:rsid w:val="003C6A5A"/>
    <w:rsid w:val="003D261F"/>
    <w:rsid w:val="00416D4A"/>
    <w:rsid w:val="004253BF"/>
    <w:rsid w:val="004348D8"/>
    <w:rsid w:val="00446966"/>
    <w:rsid w:val="00475169"/>
    <w:rsid w:val="00475C7A"/>
    <w:rsid w:val="004C0BAB"/>
    <w:rsid w:val="004F4C90"/>
    <w:rsid w:val="004F7978"/>
    <w:rsid w:val="00520147"/>
    <w:rsid w:val="005237D9"/>
    <w:rsid w:val="00575371"/>
    <w:rsid w:val="00593E77"/>
    <w:rsid w:val="005960A2"/>
    <w:rsid w:val="005A10A1"/>
    <w:rsid w:val="005A1A68"/>
    <w:rsid w:val="005B36F2"/>
    <w:rsid w:val="005B7CAF"/>
    <w:rsid w:val="005F335C"/>
    <w:rsid w:val="0060524A"/>
    <w:rsid w:val="00636FFE"/>
    <w:rsid w:val="00643709"/>
    <w:rsid w:val="00660185"/>
    <w:rsid w:val="00697C5D"/>
    <w:rsid w:val="006C33CF"/>
    <w:rsid w:val="006D7581"/>
    <w:rsid w:val="0070225F"/>
    <w:rsid w:val="007213FE"/>
    <w:rsid w:val="007573F1"/>
    <w:rsid w:val="0077607D"/>
    <w:rsid w:val="007864DE"/>
    <w:rsid w:val="007A6C5E"/>
    <w:rsid w:val="007D2CF6"/>
    <w:rsid w:val="007D471C"/>
    <w:rsid w:val="007F3A41"/>
    <w:rsid w:val="007F5FBC"/>
    <w:rsid w:val="007F73FE"/>
    <w:rsid w:val="008278BE"/>
    <w:rsid w:val="00845C27"/>
    <w:rsid w:val="008621E0"/>
    <w:rsid w:val="008957D9"/>
    <w:rsid w:val="008B4F5C"/>
    <w:rsid w:val="008D4E76"/>
    <w:rsid w:val="008D6C3D"/>
    <w:rsid w:val="008F2D4A"/>
    <w:rsid w:val="008F50F5"/>
    <w:rsid w:val="0090459F"/>
    <w:rsid w:val="00911F80"/>
    <w:rsid w:val="009212A6"/>
    <w:rsid w:val="009306AC"/>
    <w:rsid w:val="0093303A"/>
    <w:rsid w:val="00943A37"/>
    <w:rsid w:val="00945266"/>
    <w:rsid w:val="00945C23"/>
    <w:rsid w:val="00950C46"/>
    <w:rsid w:val="009D28E2"/>
    <w:rsid w:val="009F2717"/>
    <w:rsid w:val="00A20B62"/>
    <w:rsid w:val="00A229A1"/>
    <w:rsid w:val="00A808E4"/>
    <w:rsid w:val="00A86992"/>
    <w:rsid w:val="00A87833"/>
    <w:rsid w:val="00AA0D36"/>
    <w:rsid w:val="00AB29D5"/>
    <w:rsid w:val="00AC2DA6"/>
    <w:rsid w:val="00AE0FFB"/>
    <w:rsid w:val="00AF0D6B"/>
    <w:rsid w:val="00AF66BF"/>
    <w:rsid w:val="00B15FB8"/>
    <w:rsid w:val="00B22076"/>
    <w:rsid w:val="00B5748C"/>
    <w:rsid w:val="00B7468B"/>
    <w:rsid w:val="00B82378"/>
    <w:rsid w:val="00B971AF"/>
    <w:rsid w:val="00BB19EA"/>
    <w:rsid w:val="00BC2390"/>
    <w:rsid w:val="00BE567A"/>
    <w:rsid w:val="00BF78B4"/>
    <w:rsid w:val="00C06096"/>
    <w:rsid w:val="00C42951"/>
    <w:rsid w:val="00C5559A"/>
    <w:rsid w:val="00C72680"/>
    <w:rsid w:val="00CB51A9"/>
    <w:rsid w:val="00CB7117"/>
    <w:rsid w:val="00CE1428"/>
    <w:rsid w:val="00CF1862"/>
    <w:rsid w:val="00CF4811"/>
    <w:rsid w:val="00CF6B26"/>
    <w:rsid w:val="00D210A2"/>
    <w:rsid w:val="00D3035D"/>
    <w:rsid w:val="00D324DA"/>
    <w:rsid w:val="00D460A9"/>
    <w:rsid w:val="00D63526"/>
    <w:rsid w:val="00D71BDA"/>
    <w:rsid w:val="00D853B5"/>
    <w:rsid w:val="00DB78B6"/>
    <w:rsid w:val="00DD111A"/>
    <w:rsid w:val="00DE60F7"/>
    <w:rsid w:val="00E06ADB"/>
    <w:rsid w:val="00E27CA4"/>
    <w:rsid w:val="00E334BC"/>
    <w:rsid w:val="00E500D2"/>
    <w:rsid w:val="00E8545C"/>
    <w:rsid w:val="00E9490C"/>
    <w:rsid w:val="00EA4A08"/>
    <w:rsid w:val="00EB5670"/>
    <w:rsid w:val="00EB77CE"/>
    <w:rsid w:val="00EC1871"/>
    <w:rsid w:val="00EC1ADC"/>
    <w:rsid w:val="00EC7C5D"/>
    <w:rsid w:val="00ED007E"/>
    <w:rsid w:val="00ED346F"/>
    <w:rsid w:val="00F268BD"/>
    <w:rsid w:val="00F462F5"/>
    <w:rsid w:val="00F625B6"/>
    <w:rsid w:val="00F71E26"/>
    <w:rsid w:val="00F74CC3"/>
    <w:rsid w:val="00F75D1A"/>
    <w:rsid w:val="00F82B2F"/>
    <w:rsid w:val="00F839A1"/>
    <w:rsid w:val="00FC5CBD"/>
    <w:rsid w:val="00FD4FE1"/>
    <w:rsid w:val="00FE1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C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5C9F"/>
    <w:pPr>
      <w:keepNext/>
      <w:jc w:val="both"/>
      <w:outlineLvl w:val="0"/>
    </w:pPr>
    <w:rPr>
      <w:sz w:val="28"/>
      <w:lang w:val="uk-UA"/>
    </w:rPr>
  </w:style>
  <w:style w:type="paragraph" w:styleId="2">
    <w:name w:val="heading 2"/>
    <w:basedOn w:val="a"/>
    <w:next w:val="a"/>
    <w:link w:val="20"/>
    <w:semiHidden/>
    <w:unhideWhenUsed/>
    <w:qFormat/>
    <w:rsid w:val="00335C9F"/>
    <w:pPr>
      <w:keepNext/>
      <w:jc w:val="center"/>
      <w:outlineLvl w:val="1"/>
    </w:pPr>
    <w:rPr>
      <w:b/>
      <w:bCs/>
      <w:sz w:val="32"/>
      <w:lang w:val="uk-UA"/>
    </w:rPr>
  </w:style>
  <w:style w:type="paragraph" w:styleId="30">
    <w:name w:val="heading 3"/>
    <w:basedOn w:val="a"/>
    <w:next w:val="a"/>
    <w:link w:val="31"/>
    <w:semiHidden/>
    <w:unhideWhenUsed/>
    <w:qFormat/>
    <w:rsid w:val="00335C9F"/>
    <w:pPr>
      <w:keepNext/>
      <w:ind w:firstLine="1080"/>
      <w:jc w:val="center"/>
      <w:outlineLvl w:val="2"/>
    </w:pPr>
    <w:rPr>
      <w:b/>
      <w:bCs/>
      <w:sz w:val="32"/>
      <w:lang w:val="uk-UA"/>
    </w:rPr>
  </w:style>
  <w:style w:type="paragraph" w:styleId="4">
    <w:name w:val="heading 4"/>
    <w:basedOn w:val="a"/>
    <w:next w:val="a"/>
    <w:link w:val="40"/>
    <w:semiHidden/>
    <w:unhideWhenUsed/>
    <w:qFormat/>
    <w:rsid w:val="00335C9F"/>
    <w:pPr>
      <w:keepNext/>
      <w:jc w:val="center"/>
      <w:outlineLvl w:val="3"/>
    </w:pPr>
    <w:rPr>
      <w:sz w:val="28"/>
      <w:lang w:val="uk-UA"/>
    </w:rPr>
  </w:style>
  <w:style w:type="paragraph" w:styleId="5">
    <w:name w:val="heading 5"/>
    <w:basedOn w:val="a"/>
    <w:next w:val="a"/>
    <w:link w:val="50"/>
    <w:semiHidden/>
    <w:unhideWhenUsed/>
    <w:qFormat/>
    <w:rsid w:val="00335C9F"/>
    <w:pPr>
      <w:keepNext/>
      <w:jc w:val="both"/>
      <w:outlineLvl w:val="4"/>
    </w:pPr>
    <w:rPr>
      <w:b/>
      <w:bCs/>
      <w:lang w:val="uk-UA"/>
    </w:rPr>
  </w:style>
  <w:style w:type="paragraph" w:styleId="6">
    <w:name w:val="heading 6"/>
    <w:basedOn w:val="a"/>
    <w:next w:val="a"/>
    <w:link w:val="60"/>
    <w:uiPriority w:val="9"/>
    <w:semiHidden/>
    <w:unhideWhenUsed/>
    <w:qFormat/>
    <w:rsid w:val="00335C9F"/>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335C9F"/>
    <w:pPr>
      <w:keepNext/>
      <w:ind w:firstLine="1080"/>
      <w:jc w:val="center"/>
      <w:outlineLvl w:val="6"/>
    </w:pPr>
    <w:rPr>
      <w:sz w:val="28"/>
      <w:lang w:val="uk-UA"/>
    </w:rPr>
  </w:style>
  <w:style w:type="paragraph" w:styleId="8">
    <w:name w:val="heading 8"/>
    <w:basedOn w:val="a"/>
    <w:next w:val="a"/>
    <w:link w:val="80"/>
    <w:semiHidden/>
    <w:unhideWhenUsed/>
    <w:qFormat/>
    <w:rsid w:val="00335C9F"/>
    <w:pPr>
      <w:keepNext/>
      <w:jc w:val="center"/>
      <w:outlineLvl w:val="7"/>
    </w:pPr>
    <w:rPr>
      <w:b/>
      <w:bCs/>
      <w:sz w:val="28"/>
      <w:lang w:val="uk-UA"/>
    </w:rPr>
  </w:style>
  <w:style w:type="paragraph" w:styleId="9">
    <w:name w:val="heading 9"/>
    <w:basedOn w:val="a"/>
    <w:next w:val="a"/>
    <w:link w:val="90"/>
    <w:semiHidden/>
    <w:unhideWhenUsed/>
    <w:qFormat/>
    <w:rsid w:val="00335C9F"/>
    <w:pPr>
      <w:keepNext/>
      <w:ind w:left="360"/>
      <w:jc w:val="center"/>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qFormat/>
    <w:rsid w:val="00335C9F"/>
    <w:pPr>
      <w:ind w:left="720"/>
      <w:contextualSpacing/>
    </w:pPr>
  </w:style>
  <w:style w:type="character" w:customStyle="1" w:styleId="10">
    <w:name w:val="Заголовок 1 Знак"/>
    <w:basedOn w:val="a0"/>
    <w:link w:val="1"/>
    <w:rsid w:val="00335C9F"/>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335C9F"/>
    <w:rPr>
      <w:rFonts w:ascii="Times New Roman" w:eastAsia="Times New Roman" w:hAnsi="Times New Roman" w:cs="Times New Roman"/>
      <w:b/>
      <w:bCs/>
      <w:sz w:val="32"/>
      <w:szCs w:val="24"/>
      <w:lang w:val="uk-UA" w:eastAsia="ru-RU"/>
    </w:rPr>
  </w:style>
  <w:style w:type="character" w:customStyle="1" w:styleId="31">
    <w:name w:val="Заголовок 3 Знак"/>
    <w:basedOn w:val="a0"/>
    <w:link w:val="30"/>
    <w:semiHidden/>
    <w:rsid w:val="00335C9F"/>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semiHidden/>
    <w:rsid w:val="00335C9F"/>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semiHidden/>
    <w:rsid w:val="00335C9F"/>
    <w:rPr>
      <w:rFonts w:ascii="Times New Roman" w:eastAsia="Times New Roman" w:hAnsi="Times New Roman" w:cs="Times New Roman"/>
      <w:b/>
      <w:bCs/>
      <w:sz w:val="24"/>
      <w:szCs w:val="24"/>
      <w:lang w:val="uk-UA" w:eastAsia="ru-RU"/>
    </w:rPr>
  </w:style>
  <w:style w:type="character" w:customStyle="1" w:styleId="60">
    <w:name w:val="Заголовок 6 Знак"/>
    <w:basedOn w:val="a0"/>
    <w:link w:val="6"/>
    <w:uiPriority w:val="9"/>
    <w:semiHidden/>
    <w:rsid w:val="00335C9F"/>
    <w:rPr>
      <w:rFonts w:ascii="Calibri" w:eastAsia="Times New Roman" w:hAnsi="Calibri" w:cs="Times New Roman"/>
      <w:b/>
      <w:bCs/>
      <w:lang w:eastAsia="ru-RU"/>
    </w:rPr>
  </w:style>
  <w:style w:type="character" w:customStyle="1" w:styleId="70">
    <w:name w:val="Заголовок 7 Знак"/>
    <w:basedOn w:val="a0"/>
    <w:link w:val="7"/>
    <w:semiHidden/>
    <w:rsid w:val="00335C9F"/>
    <w:rPr>
      <w:rFonts w:ascii="Times New Roman" w:eastAsia="Times New Roman" w:hAnsi="Times New Roman" w:cs="Times New Roman"/>
      <w:sz w:val="28"/>
      <w:szCs w:val="24"/>
      <w:lang w:val="uk-UA" w:eastAsia="ru-RU"/>
    </w:rPr>
  </w:style>
  <w:style w:type="character" w:customStyle="1" w:styleId="80">
    <w:name w:val="Заголовок 8 Знак"/>
    <w:basedOn w:val="a0"/>
    <w:link w:val="8"/>
    <w:semiHidden/>
    <w:rsid w:val="00335C9F"/>
    <w:rPr>
      <w:rFonts w:ascii="Times New Roman" w:eastAsia="Times New Roman" w:hAnsi="Times New Roman" w:cs="Times New Roman"/>
      <w:b/>
      <w:bCs/>
      <w:sz w:val="28"/>
      <w:szCs w:val="24"/>
      <w:lang w:val="uk-UA" w:eastAsia="ru-RU"/>
    </w:rPr>
  </w:style>
  <w:style w:type="character" w:customStyle="1" w:styleId="90">
    <w:name w:val="Заголовок 9 Знак"/>
    <w:basedOn w:val="a0"/>
    <w:link w:val="9"/>
    <w:semiHidden/>
    <w:rsid w:val="00335C9F"/>
    <w:rPr>
      <w:rFonts w:ascii="Times New Roman" w:eastAsia="Times New Roman" w:hAnsi="Times New Roman" w:cs="Times New Roman"/>
      <w:sz w:val="28"/>
      <w:szCs w:val="24"/>
      <w:lang w:val="uk-UA" w:eastAsia="ru-RU"/>
    </w:rPr>
  </w:style>
  <w:style w:type="character" w:styleId="a3">
    <w:name w:val="Hyperlink"/>
    <w:semiHidden/>
    <w:unhideWhenUsed/>
    <w:rsid w:val="00335C9F"/>
    <w:rPr>
      <w:color w:val="0000FF"/>
      <w:u w:val="single"/>
    </w:rPr>
  </w:style>
  <w:style w:type="character" w:styleId="a4">
    <w:name w:val="FollowedHyperlink"/>
    <w:basedOn w:val="a0"/>
    <w:uiPriority w:val="99"/>
    <w:semiHidden/>
    <w:unhideWhenUsed/>
    <w:rsid w:val="00335C9F"/>
    <w:rPr>
      <w:color w:val="800080" w:themeColor="followedHyperlink"/>
      <w:u w:val="single"/>
    </w:rPr>
  </w:style>
  <w:style w:type="paragraph" w:styleId="HTML">
    <w:name w:val="HTML Preformatted"/>
    <w:basedOn w:val="a"/>
    <w:link w:val="HTML1"/>
    <w:uiPriority w:val="99"/>
    <w:semiHidden/>
    <w:unhideWhenUsed/>
    <w:rsid w:val="0033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35C9F"/>
    <w:rPr>
      <w:rFonts w:ascii="Consolas" w:eastAsia="Times New Roman" w:hAnsi="Consolas" w:cs="Times New Roman"/>
      <w:sz w:val="20"/>
      <w:szCs w:val="20"/>
      <w:lang w:eastAsia="ru-RU"/>
    </w:rPr>
  </w:style>
  <w:style w:type="paragraph" w:styleId="a5">
    <w:name w:val="Normal (Web)"/>
    <w:basedOn w:val="a"/>
    <w:uiPriority w:val="99"/>
    <w:unhideWhenUsed/>
    <w:rsid w:val="00335C9F"/>
    <w:pPr>
      <w:spacing w:before="100" w:beforeAutospacing="1" w:after="100" w:afterAutospacing="1"/>
    </w:pPr>
  </w:style>
  <w:style w:type="paragraph" w:styleId="a6">
    <w:name w:val="header"/>
    <w:basedOn w:val="a"/>
    <w:link w:val="a7"/>
    <w:uiPriority w:val="99"/>
    <w:unhideWhenUsed/>
    <w:rsid w:val="00335C9F"/>
    <w:pPr>
      <w:tabs>
        <w:tab w:val="center" w:pos="4677"/>
        <w:tab w:val="right" w:pos="9355"/>
      </w:tabs>
    </w:pPr>
  </w:style>
  <w:style w:type="character" w:customStyle="1" w:styleId="a7">
    <w:name w:val="Верхний колонтитул Знак"/>
    <w:basedOn w:val="a0"/>
    <w:link w:val="a6"/>
    <w:uiPriority w:val="99"/>
    <w:rsid w:val="00335C9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35C9F"/>
    <w:pPr>
      <w:tabs>
        <w:tab w:val="center" w:pos="4677"/>
        <w:tab w:val="right" w:pos="9355"/>
      </w:tabs>
    </w:pPr>
  </w:style>
  <w:style w:type="character" w:customStyle="1" w:styleId="a9">
    <w:name w:val="Нижний колонтитул Знак"/>
    <w:basedOn w:val="a0"/>
    <w:link w:val="a8"/>
    <w:uiPriority w:val="99"/>
    <w:rsid w:val="00335C9F"/>
    <w:rPr>
      <w:rFonts w:ascii="Times New Roman" w:eastAsia="Times New Roman" w:hAnsi="Times New Roman" w:cs="Times New Roman"/>
      <w:sz w:val="24"/>
      <w:szCs w:val="24"/>
      <w:lang w:eastAsia="ru-RU"/>
    </w:rPr>
  </w:style>
  <w:style w:type="paragraph" w:styleId="aa">
    <w:name w:val="caption"/>
    <w:basedOn w:val="a"/>
    <w:next w:val="a"/>
    <w:semiHidden/>
    <w:unhideWhenUsed/>
    <w:qFormat/>
    <w:rsid w:val="00335C9F"/>
    <w:rPr>
      <w:b/>
      <w:bCs/>
      <w:lang w:val="uk-UA"/>
    </w:rPr>
  </w:style>
  <w:style w:type="paragraph" w:styleId="ab">
    <w:name w:val="List Bullet"/>
    <w:basedOn w:val="a"/>
    <w:semiHidden/>
    <w:unhideWhenUsed/>
    <w:rsid w:val="00335C9F"/>
    <w:pPr>
      <w:tabs>
        <w:tab w:val="num" w:pos="360"/>
      </w:tabs>
      <w:ind w:left="360" w:hanging="360"/>
    </w:pPr>
  </w:style>
  <w:style w:type="paragraph" w:styleId="3">
    <w:name w:val="List Bullet 3"/>
    <w:basedOn w:val="a"/>
    <w:autoRedefine/>
    <w:semiHidden/>
    <w:unhideWhenUsed/>
    <w:rsid w:val="00335C9F"/>
    <w:pPr>
      <w:numPr>
        <w:numId w:val="1"/>
      </w:numPr>
      <w:tabs>
        <w:tab w:val="clear" w:pos="643"/>
        <w:tab w:val="num" w:pos="926"/>
      </w:tabs>
      <w:ind w:left="926"/>
    </w:pPr>
    <w:rPr>
      <w:sz w:val="20"/>
      <w:szCs w:val="20"/>
    </w:rPr>
  </w:style>
  <w:style w:type="paragraph" w:styleId="ac">
    <w:name w:val="Title"/>
    <w:basedOn w:val="a"/>
    <w:link w:val="ad"/>
    <w:qFormat/>
    <w:rsid w:val="00335C9F"/>
    <w:pPr>
      <w:jc w:val="center"/>
    </w:pPr>
    <w:rPr>
      <w:b/>
      <w:bCs/>
      <w:sz w:val="32"/>
      <w:lang w:val="uk-UA"/>
    </w:rPr>
  </w:style>
  <w:style w:type="character" w:customStyle="1" w:styleId="ad">
    <w:name w:val="Название Знак"/>
    <w:basedOn w:val="a0"/>
    <w:link w:val="ac"/>
    <w:rsid w:val="00335C9F"/>
    <w:rPr>
      <w:rFonts w:ascii="Times New Roman" w:eastAsia="Times New Roman" w:hAnsi="Times New Roman" w:cs="Times New Roman"/>
      <w:b/>
      <w:bCs/>
      <w:sz w:val="32"/>
      <w:szCs w:val="24"/>
      <w:lang w:val="uk-UA" w:eastAsia="ru-RU"/>
    </w:rPr>
  </w:style>
  <w:style w:type="paragraph" w:styleId="ae">
    <w:name w:val="Body Text"/>
    <w:basedOn w:val="a"/>
    <w:link w:val="af"/>
    <w:unhideWhenUsed/>
    <w:rsid w:val="00335C9F"/>
    <w:pPr>
      <w:jc w:val="both"/>
    </w:pPr>
    <w:rPr>
      <w:sz w:val="28"/>
      <w:lang w:val="uk-UA"/>
    </w:rPr>
  </w:style>
  <w:style w:type="character" w:customStyle="1" w:styleId="af">
    <w:name w:val="Основной текст Знак"/>
    <w:basedOn w:val="a0"/>
    <w:link w:val="ae"/>
    <w:rsid w:val="00335C9F"/>
    <w:rPr>
      <w:rFonts w:ascii="Times New Roman" w:eastAsia="Times New Roman" w:hAnsi="Times New Roman" w:cs="Times New Roman"/>
      <w:sz w:val="28"/>
      <w:szCs w:val="24"/>
      <w:lang w:val="uk-UA" w:eastAsia="ru-RU"/>
    </w:rPr>
  </w:style>
  <w:style w:type="paragraph" w:styleId="af0">
    <w:name w:val="Body Text Indent"/>
    <w:basedOn w:val="a"/>
    <w:link w:val="af1"/>
    <w:semiHidden/>
    <w:unhideWhenUsed/>
    <w:rsid w:val="00335C9F"/>
    <w:pPr>
      <w:ind w:firstLine="1080"/>
      <w:jc w:val="both"/>
    </w:pPr>
    <w:rPr>
      <w:sz w:val="28"/>
      <w:lang w:val="uk-UA"/>
    </w:rPr>
  </w:style>
  <w:style w:type="character" w:customStyle="1" w:styleId="af1">
    <w:name w:val="Основной текст с отступом Знак"/>
    <w:basedOn w:val="a0"/>
    <w:link w:val="af0"/>
    <w:semiHidden/>
    <w:rsid w:val="00335C9F"/>
    <w:rPr>
      <w:rFonts w:ascii="Times New Roman" w:eastAsia="Times New Roman" w:hAnsi="Times New Roman" w:cs="Times New Roman"/>
      <w:sz w:val="28"/>
      <w:szCs w:val="24"/>
      <w:lang w:val="uk-UA" w:eastAsia="ru-RU"/>
    </w:rPr>
  </w:style>
  <w:style w:type="paragraph" w:styleId="af2">
    <w:name w:val="Subtitle"/>
    <w:basedOn w:val="a"/>
    <w:link w:val="af3"/>
    <w:qFormat/>
    <w:rsid w:val="00335C9F"/>
    <w:pPr>
      <w:jc w:val="center"/>
    </w:pPr>
    <w:rPr>
      <w:b/>
      <w:bCs/>
      <w:sz w:val="28"/>
      <w:lang w:val="uk-UA"/>
    </w:rPr>
  </w:style>
  <w:style w:type="character" w:customStyle="1" w:styleId="af3">
    <w:name w:val="Подзаголовок Знак"/>
    <w:basedOn w:val="a0"/>
    <w:link w:val="af2"/>
    <w:rsid w:val="00335C9F"/>
    <w:rPr>
      <w:rFonts w:ascii="Times New Roman" w:eastAsia="Times New Roman" w:hAnsi="Times New Roman" w:cs="Times New Roman"/>
      <w:b/>
      <w:bCs/>
      <w:sz w:val="28"/>
      <w:szCs w:val="24"/>
      <w:lang w:val="uk-UA" w:eastAsia="ru-RU"/>
    </w:rPr>
  </w:style>
  <w:style w:type="paragraph" w:styleId="21">
    <w:name w:val="Body Text 2"/>
    <w:basedOn w:val="a"/>
    <w:link w:val="22"/>
    <w:uiPriority w:val="99"/>
    <w:semiHidden/>
    <w:unhideWhenUsed/>
    <w:rsid w:val="00335C9F"/>
    <w:pPr>
      <w:jc w:val="center"/>
    </w:pPr>
    <w:rPr>
      <w:b/>
      <w:bCs/>
      <w:sz w:val="32"/>
      <w:lang w:val="uk-UA"/>
    </w:rPr>
  </w:style>
  <w:style w:type="character" w:customStyle="1" w:styleId="22">
    <w:name w:val="Основной текст 2 Знак"/>
    <w:basedOn w:val="a0"/>
    <w:link w:val="21"/>
    <w:uiPriority w:val="99"/>
    <w:semiHidden/>
    <w:rsid w:val="00335C9F"/>
    <w:rPr>
      <w:rFonts w:ascii="Times New Roman" w:eastAsia="Times New Roman" w:hAnsi="Times New Roman" w:cs="Times New Roman"/>
      <w:b/>
      <w:bCs/>
      <w:sz w:val="32"/>
      <w:szCs w:val="24"/>
      <w:lang w:val="uk-UA" w:eastAsia="ru-RU"/>
    </w:rPr>
  </w:style>
  <w:style w:type="paragraph" w:styleId="32">
    <w:name w:val="Body Text 3"/>
    <w:basedOn w:val="a"/>
    <w:link w:val="33"/>
    <w:semiHidden/>
    <w:unhideWhenUsed/>
    <w:rsid w:val="00335C9F"/>
    <w:pPr>
      <w:jc w:val="both"/>
    </w:pPr>
    <w:rPr>
      <w:sz w:val="28"/>
      <w:lang w:val="uk-UA"/>
    </w:rPr>
  </w:style>
  <w:style w:type="character" w:customStyle="1" w:styleId="33">
    <w:name w:val="Основной текст 3 Знак"/>
    <w:basedOn w:val="a0"/>
    <w:link w:val="32"/>
    <w:semiHidden/>
    <w:rsid w:val="00335C9F"/>
    <w:rPr>
      <w:rFonts w:ascii="Times New Roman" w:eastAsia="Times New Roman" w:hAnsi="Times New Roman" w:cs="Times New Roman"/>
      <w:sz w:val="28"/>
      <w:szCs w:val="24"/>
      <w:lang w:val="uk-UA" w:eastAsia="ru-RU"/>
    </w:rPr>
  </w:style>
  <w:style w:type="paragraph" w:styleId="23">
    <w:name w:val="Body Text Indent 2"/>
    <w:basedOn w:val="a"/>
    <w:link w:val="24"/>
    <w:semiHidden/>
    <w:unhideWhenUsed/>
    <w:rsid w:val="00335C9F"/>
    <w:pPr>
      <w:ind w:firstLine="708"/>
      <w:jc w:val="both"/>
    </w:pPr>
    <w:rPr>
      <w:sz w:val="28"/>
      <w:lang w:val="uk-UA"/>
    </w:rPr>
  </w:style>
  <w:style w:type="character" w:customStyle="1" w:styleId="24">
    <w:name w:val="Основной текст с отступом 2 Знак"/>
    <w:basedOn w:val="a0"/>
    <w:link w:val="23"/>
    <w:semiHidden/>
    <w:rsid w:val="00335C9F"/>
    <w:rPr>
      <w:rFonts w:ascii="Times New Roman" w:eastAsia="Times New Roman" w:hAnsi="Times New Roman" w:cs="Times New Roman"/>
      <w:sz w:val="28"/>
      <w:szCs w:val="24"/>
      <w:lang w:val="uk-UA" w:eastAsia="ru-RU"/>
    </w:rPr>
  </w:style>
  <w:style w:type="paragraph" w:styleId="34">
    <w:name w:val="Body Text Indent 3"/>
    <w:basedOn w:val="a"/>
    <w:link w:val="35"/>
    <w:semiHidden/>
    <w:unhideWhenUsed/>
    <w:rsid w:val="00335C9F"/>
    <w:pPr>
      <w:ind w:left="900" w:hanging="540"/>
      <w:jc w:val="both"/>
    </w:pPr>
    <w:rPr>
      <w:sz w:val="28"/>
      <w:lang w:val="uk-UA"/>
    </w:rPr>
  </w:style>
  <w:style w:type="character" w:customStyle="1" w:styleId="35">
    <w:name w:val="Основной текст с отступом 3 Знак"/>
    <w:basedOn w:val="a0"/>
    <w:link w:val="34"/>
    <w:semiHidden/>
    <w:rsid w:val="00335C9F"/>
    <w:rPr>
      <w:rFonts w:ascii="Times New Roman" w:eastAsia="Times New Roman" w:hAnsi="Times New Roman" w:cs="Times New Roman"/>
      <w:sz w:val="28"/>
      <w:szCs w:val="24"/>
      <w:lang w:val="uk-UA" w:eastAsia="ru-RU"/>
    </w:rPr>
  </w:style>
  <w:style w:type="paragraph" w:styleId="af4">
    <w:name w:val="Block Text"/>
    <w:basedOn w:val="a"/>
    <w:semiHidden/>
    <w:unhideWhenUsed/>
    <w:rsid w:val="00335C9F"/>
    <w:pPr>
      <w:widowControl w:val="0"/>
      <w:shd w:val="clear" w:color="auto" w:fill="FFFFFF"/>
      <w:autoSpaceDE w:val="0"/>
      <w:autoSpaceDN w:val="0"/>
      <w:adjustRightInd w:val="0"/>
      <w:ind w:left="10" w:right="5" w:firstLine="557"/>
      <w:jc w:val="both"/>
    </w:pPr>
    <w:rPr>
      <w:bCs/>
      <w:sz w:val="28"/>
      <w:szCs w:val="28"/>
      <w:lang w:val="uk-UA"/>
    </w:rPr>
  </w:style>
  <w:style w:type="paragraph" w:styleId="af5">
    <w:name w:val="Plain Text"/>
    <w:basedOn w:val="a"/>
    <w:link w:val="af6"/>
    <w:semiHidden/>
    <w:unhideWhenUsed/>
    <w:rsid w:val="00335C9F"/>
    <w:rPr>
      <w:rFonts w:ascii="Courier New" w:hAnsi="Courier New"/>
      <w:sz w:val="20"/>
      <w:szCs w:val="20"/>
      <w:lang w:eastAsia="uk-UA"/>
    </w:rPr>
  </w:style>
  <w:style w:type="character" w:customStyle="1" w:styleId="af6">
    <w:name w:val="Текст Знак"/>
    <w:basedOn w:val="a0"/>
    <w:link w:val="af5"/>
    <w:semiHidden/>
    <w:rsid w:val="00335C9F"/>
    <w:rPr>
      <w:rFonts w:ascii="Courier New" w:eastAsia="Times New Roman" w:hAnsi="Courier New" w:cs="Times New Roman"/>
      <w:sz w:val="20"/>
      <w:szCs w:val="20"/>
      <w:lang w:eastAsia="uk-UA"/>
    </w:rPr>
  </w:style>
  <w:style w:type="paragraph" w:styleId="af7">
    <w:name w:val="Balloon Text"/>
    <w:basedOn w:val="a"/>
    <w:link w:val="af8"/>
    <w:uiPriority w:val="99"/>
    <w:semiHidden/>
    <w:unhideWhenUsed/>
    <w:rsid w:val="00335C9F"/>
    <w:rPr>
      <w:rFonts w:ascii="Tahoma" w:hAnsi="Tahoma"/>
      <w:sz w:val="16"/>
      <w:szCs w:val="16"/>
    </w:rPr>
  </w:style>
  <w:style w:type="character" w:customStyle="1" w:styleId="af8">
    <w:name w:val="Текст выноски Знак"/>
    <w:basedOn w:val="a0"/>
    <w:link w:val="af7"/>
    <w:uiPriority w:val="99"/>
    <w:semiHidden/>
    <w:rsid w:val="00335C9F"/>
    <w:rPr>
      <w:rFonts w:ascii="Tahoma" w:eastAsia="Times New Roman" w:hAnsi="Tahoma" w:cs="Times New Roman"/>
      <w:sz w:val="16"/>
      <w:szCs w:val="16"/>
      <w:lang w:eastAsia="ru-RU"/>
    </w:rPr>
  </w:style>
  <w:style w:type="paragraph" w:styleId="af9">
    <w:name w:val="No Spacing"/>
    <w:link w:val="afa"/>
    <w:uiPriority w:val="1"/>
    <w:qFormat/>
    <w:rsid w:val="00335C9F"/>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335C9F"/>
    <w:pPr>
      <w:spacing w:after="200" w:line="276" w:lineRule="auto"/>
      <w:ind w:left="720"/>
    </w:pPr>
    <w:rPr>
      <w:rFonts w:ascii="Calibri" w:eastAsia="Calibri" w:hAnsi="Calibri"/>
      <w:sz w:val="22"/>
      <w:szCs w:val="22"/>
      <w:lang w:eastAsia="en-US"/>
    </w:rPr>
  </w:style>
  <w:style w:type="paragraph" w:customStyle="1" w:styleId="Style2">
    <w:name w:val="Style2"/>
    <w:basedOn w:val="a"/>
    <w:rsid w:val="00335C9F"/>
    <w:pPr>
      <w:widowControl w:val="0"/>
      <w:autoSpaceDE w:val="0"/>
      <w:autoSpaceDN w:val="0"/>
      <w:adjustRightInd w:val="0"/>
    </w:pPr>
    <w:rPr>
      <w:rFonts w:ascii="Tahoma" w:hAnsi="Tahoma"/>
    </w:rPr>
  </w:style>
  <w:style w:type="paragraph" w:customStyle="1" w:styleId="Style4">
    <w:name w:val="Style4"/>
    <w:basedOn w:val="a"/>
    <w:rsid w:val="00335C9F"/>
    <w:pPr>
      <w:widowControl w:val="0"/>
      <w:autoSpaceDE w:val="0"/>
      <w:autoSpaceDN w:val="0"/>
      <w:adjustRightInd w:val="0"/>
      <w:jc w:val="center"/>
    </w:pPr>
    <w:rPr>
      <w:rFonts w:ascii="Tahoma" w:hAnsi="Tahoma"/>
    </w:rPr>
  </w:style>
  <w:style w:type="paragraph" w:customStyle="1" w:styleId="Style6">
    <w:name w:val="Style6"/>
    <w:basedOn w:val="a"/>
    <w:rsid w:val="00335C9F"/>
    <w:pPr>
      <w:widowControl w:val="0"/>
      <w:autoSpaceDE w:val="0"/>
      <w:autoSpaceDN w:val="0"/>
      <w:adjustRightInd w:val="0"/>
      <w:spacing w:line="230" w:lineRule="exact"/>
    </w:pPr>
    <w:rPr>
      <w:rFonts w:ascii="Tahoma" w:hAnsi="Tahoma"/>
    </w:rPr>
  </w:style>
  <w:style w:type="paragraph" w:customStyle="1" w:styleId="Style5">
    <w:name w:val="Style5"/>
    <w:basedOn w:val="a"/>
    <w:rsid w:val="00335C9F"/>
    <w:pPr>
      <w:widowControl w:val="0"/>
      <w:autoSpaceDE w:val="0"/>
      <w:autoSpaceDN w:val="0"/>
      <w:adjustRightInd w:val="0"/>
      <w:spacing w:line="226" w:lineRule="exact"/>
    </w:pPr>
    <w:rPr>
      <w:rFonts w:ascii="Tahoma" w:hAnsi="Tahoma"/>
    </w:rPr>
  </w:style>
  <w:style w:type="paragraph" w:customStyle="1" w:styleId="Style1">
    <w:name w:val="Style1"/>
    <w:basedOn w:val="a"/>
    <w:rsid w:val="00335C9F"/>
    <w:pPr>
      <w:widowControl w:val="0"/>
      <w:autoSpaceDE w:val="0"/>
      <w:autoSpaceDN w:val="0"/>
      <w:adjustRightInd w:val="0"/>
    </w:pPr>
    <w:rPr>
      <w:rFonts w:ascii="Tahoma" w:hAnsi="Tahoma"/>
    </w:rPr>
  </w:style>
  <w:style w:type="paragraph" w:customStyle="1" w:styleId="Style11">
    <w:name w:val="Style11"/>
    <w:basedOn w:val="a"/>
    <w:rsid w:val="00335C9F"/>
    <w:pPr>
      <w:widowControl w:val="0"/>
      <w:autoSpaceDE w:val="0"/>
      <w:autoSpaceDN w:val="0"/>
      <w:adjustRightInd w:val="0"/>
      <w:spacing w:line="226" w:lineRule="exact"/>
      <w:jc w:val="center"/>
    </w:pPr>
    <w:rPr>
      <w:rFonts w:ascii="Tahoma" w:hAnsi="Tahoma"/>
    </w:rPr>
  </w:style>
  <w:style w:type="paragraph" w:customStyle="1" w:styleId="Style20">
    <w:name w:val="Style20"/>
    <w:basedOn w:val="a"/>
    <w:rsid w:val="00335C9F"/>
    <w:pPr>
      <w:widowControl w:val="0"/>
      <w:autoSpaceDE w:val="0"/>
      <w:autoSpaceDN w:val="0"/>
      <w:adjustRightInd w:val="0"/>
    </w:pPr>
    <w:rPr>
      <w:rFonts w:ascii="Tahoma" w:hAnsi="Tahoma"/>
    </w:rPr>
  </w:style>
  <w:style w:type="paragraph" w:customStyle="1" w:styleId="Style24">
    <w:name w:val="Style24"/>
    <w:basedOn w:val="a"/>
    <w:rsid w:val="00335C9F"/>
    <w:pPr>
      <w:widowControl w:val="0"/>
      <w:autoSpaceDE w:val="0"/>
      <w:autoSpaceDN w:val="0"/>
      <w:adjustRightInd w:val="0"/>
      <w:spacing w:line="230" w:lineRule="exact"/>
      <w:ind w:firstLine="922"/>
    </w:pPr>
    <w:rPr>
      <w:rFonts w:ascii="Tahoma" w:hAnsi="Tahoma"/>
    </w:rPr>
  </w:style>
  <w:style w:type="paragraph" w:customStyle="1" w:styleId="Style23">
    <w:name w:val="Style23"/>
    <w:basedOn w:val="a"/>
    <w:rsid w:val="00335C9F"/>
    <w:pPr>
      <w:widowControl w:val="0"/>
      <w:autoSpaceDE w:val="0"/>
      <w:autoSpaceDN w:val="0"/>
      <w:adjustRightInd w:val="0"/>
    </w:pPr>
    <w:rPr>
      <w:rFonts w:ascii="Tahoma" w:hAnsi="Tahoma"/>
    </w:rPr>
  </w:style>
  <w:style w:type="paragraph" w:customStyle="1" w:styleId="Style14">
    <w:name w:val="Style14"/>
    <w:basedOn w:val="a"/>
    <w:rsid w:val="00335C9F"/>
    <w:pPr>
      <w:widowControl w:val="0"/>
      <w:autoSpaceDE w:val="0"/>
      <w:autoSpaceDN w:val="0"/>
      <w:adjustRightInd w:val="0"/>
    </w:pPr>
    <w:rPr>
      <w:rFonts w:ascii="Tahoma" w:hAnsi="Tahoma"/>
    </w:rPr>
  </w:style>
  <w:style w:type="paragraph" w:customStyle="1" w:styleId="Style15">
    <w:name w:val="Style15"/>
    <w:basedOn w:val="a"/>
    <w:rsid w:val="00335C9F"/>
    <w:pPr>
      <w:widowControl w:val="0"/>
      <w:autoSpaceDE w:val="0"/>
      <w:autoSpaceDN w:val="0"/>
      <w:adjustRightInd w:val="0"/>
    </w:pPr>
    <w:rPr>
      <w:rFonts w:ascii="Tahoma" w:hAnsi="Tahoma"/>
    </w:rPr>
  </w:style>
  <w:style w:type="paragraph" w:customStyle="1" w:styleId="Style19">
    <w:name w:val="Style19"/>
    <w:basedOn w:val="a"/>
    <w:rsid w:val="00335C9F"/>
    <w:pPr>
      <w:widowControl w:val="0"/>
      <w:autoSpaceDE w:val="0"/>
      <w:autoSpaceDN w:val="0"/>
      <w:adjustRightInd w:val="0"/>
    </w:pPr>
    <w:rPr>
      <w:rFonts w:ascii="Tahoma" w:hAnsi="Tahoma"/>
    </w:rPr>
  </w:style>
  <w:style w:type="paragraph" w:customStyle="1" w:styleId="Style16">
    <w:name w:val="Style16"/>
    <w:basedOn w:val="a"/>
    <w:rsid w:val="00335C9F"/>
    <w:pPr>
      <w:widowControl w:val="0"/>
      <w:autoSpaceDE w:val="0"/>
      <w:autoSpaceDN w:val="0"/>
      <w:adjustRightInd w:val="0"/>
      <w:spacing w:line="226" w:lineRule="exact"/>
      <w:jc w:val="center"/>
    </w:pPr>
    <w:rPr>
      <w:rFonts w:ascii="Tahoma" w:hAnsi="Tahoma"/>
    </w:rPr>
  </w:style>
  <w:style w:type="paragraph" w:customStyle="1" w:styleId="Style28">
    <w:name w:val="Style28"/>
    <w:basedOn w:val="a"/>
    <w:rsid w:val="00335C9F"/>
    <w:pPr>
      <w:widowControl w:val="0"/>
      <w:autoSpaceDE w:val="0"/>
      <w:autoSpaceDN w:val="0"/>
      <w:adjustRightInd w:val="0"/>
      <w:spacing w:line="226" w:lineRule="exact"/>
    </w:pPr>
    <w:rPr>
      <w:rFonts w:ascii="Tahoma" w:hAnsi="Tahoma"/>
    </w:rPr>
  </w:style>
  <w:style w:type="paragraph" w:customStyle="1" w:styleId="Style26">
    <w:name w:val="Style26"/>
    <w:basedOn w:val="a"/>
    <w:rsid w:val="00335C9F"/>
    <w:pPr>
      <w:widowControl w:val="0"/>
      <w:autoSpaceDE w:val="0"/>
      <w:autoSpaceDN w:val="0"/>
      <w:adjustRightInd w:val="0"/>
    </w:pPr>
    <w:rPr>
      <w:rFonts w:ascii="Tahoma" w:hAnsi="Tahoma"/>
    </w:rPr>
  </w:style>
  <w:style w:type="paragraph" w:customStyle="1" w:styleId="Style25">
    <w:name w:val="Style25"/>
    <w:basedOn w:val="a"/>
    <w:rsid w:val="00335C9F"/>
    <w:pPr>
      <w:widowControl w:val="0"/>
      <w:autoSpaceDE w:val="0"/>
      <w:autoSpaceDN w:val="0"/>
      <w:adjustRightInd w:val="0"/>
    </w:pPr>
    <w:rPr>
      <w:rFonts w:ascii="Tahoma" w:hAnsi="Tahoma"/>
    </w:rPr>
  </w:style>
  <w:style w:type="paragraph" w:customStyle="1" w:styleId="Style18">
    <w:name w:val="Style18"/>
    <w:basedOn w:val="a"/>
    <w:rsid w:val="00335C9F"/>
    <w:pPr>
      <w:widowControl w:val="0"/>
      <w:autoSpaceDE w:val="0"/>
      <w:autoSpaceDN w:val="0"/>
      <w:adjustRightInd w:val="0"/>
    </w:pPr>
    <w:rPr>
      <w:rFonts w:ascii="Tahoma" w:hAnsi="Tahoma"/>
    </w:rPr>
  </w:style>
  <w:style w:type="paragraph" w:customStyle="1" w:styleId="Style21">
    <w:name w:val="Style21"/>
    <w:basedOn w:val="a"/>
    <w:rsid w:val="00335C9F"/>
    <w:pPr>
      <w:widowControl w:val="0"/>
      <w:autoSpaceDE w:val="0"/>
      <w:autoSpaceDN w:val="0"/>
      <w:adjustRightInd w:val="0"/>
    </w:pPr>
    <w:rPr>
      <w:rFonts w:ascii="Tahoma" w:hAnsi="Tahoma"/>
    </w:rPr>
  </w:style>
  <w:style w:type="paragraph" w:customStyle="1" w:styleId="Style9">
    <w:name w:val="Style9"/>
    <w:basedOn w:val="a"/>
    <w:rsid w:val="00335C9F"/>
    <w:pPr>
      <w:widowControl w:val="0"/>
      <w:autoSpaceDE w:val="0"/>
      <w:autoSpaceDN w:val="0"/>
      <w:adjustRightInd w:val="0"/>
    </w:pPr>
    <w:rPr>
      <w:rFonts w:ascii="Tahoma" w:hAnsi="Tahoma"/>
    </w:rPr>
  </w:style>
  <w:style w:type="paragraph" w:customStyle="1" w:styleId="Style29">
    <w:name w:val="Style29"/>
    <w:basedOn w:val="a"/>
    <w:rsid w:val="00335C9F"/>
    <w:pPr>
      <w:widowControl w:val="0"/>
      <w:autoSpaceDE w:val="0"/>
      <w:autoSpaceDN w:val="0"/>
      <w:adjustRightInd w:val="0"/>
    </w:pPr>
    <w:rPr>
      <w:rFonts w:ascii="Tahoma" w:hAnsi="Tahoma"/>
    </w:rPr>
  </w:style>
  <w:style w:type="paragraph" w:customStyle="1" w:styleId="Style22">
    <w:name w:val="Style22"/>
    <w:basedOn w:val="a"/>
    <w:rsid w:val="00335C9F"/>
    <w:pPr>
      <w:widowControl w:val="0"/>
      <w:autoSpaceDE w:val="0"/>
      <w:autoSpaceDN w:val="0"/>
      <w:adjustRightInd w:val="0"/>
    </w:pPr>
    <w:rPr>
      <w:rFonts w:ascii="Tahoma" w:hAnsi="Tahoma"/>
    </w:rPr>
  </w:style>
  <w:style w:type="paragraph" w:customStyle="1" w:styleId="Style13">
    <w:name w:val="Style13"/>
    <w:basedOn w:val="a"/>
    <w:rsid w:val="00335C9F"/>
    <w:pPr>
      <w:widowControl w:val="0"/>
      <w:autoSpaceDE w:val="0"/>
      <w:autoSpaceDN w:val="0"/>
      <w:adjustRightInd w:val="0"/>
    </w:pPr>
    <w:rPr>
      <w:rFonts w:ascii="Tahoma" w:hAnsi="Tahoma"/>
    </w:rPr>
  </w:style>
  <w:style w:type="paragraph" w:customStyle="1" w:styleId="Style10">
    <w:name w:val="Style10"/>
    <w:basedOn w:val="a"/>
    <w:rsid w:val="00335C9F"/>
    <w:pPr>
      <w:widowControl w:val="0"/>
      <w:autoSpaceDE w:val="0"/>
      <w:autoSpaceDN w:val="0"/>
      <w:adjustRightInd w:val="0"/>
    </w:pPr>
    <w:rPr>
      <w:rFonts w:ascii="Tahoma" w:hAnsi="Tahoma"/>
    </w:rPr>
  </w:style>
  <w:style w:type="paragraph" w:customStyle="1" w:styleId="Style7">
    <w:name w:val="Style7"/>
    <w:basedOn w:val="a"/>
    <w:rsid w:val="00335C9F"/>
    <w:pPr>
      <w:widowControl w:val="0"/>
      <w:autoSpaceDE w:val="0"/>
      <w:autoSpaceDN w:val="0"/>
      <w:adjustRightInd w:val="0"/>
    </w:pPr>
    <w:rPr>
      <w:rFonts w:ascii="Tahoma" w:hAnsi="Tahoma"/>
    </w:rPr>
  </w:style>
  <w:style w:type="paragraph" w:customStyle="1" w:styleId="12">
    <w:name w:val="Без интервала1"/>
    <w:qFormat/>
    <w:rsid w:val="00335C9F"/>
    <w:pPr>
      <w:spacing w:after="0" w:line="240" w:lineRule="auto"/>
    </w:pPr>
    <w:rPr>
      <w:rFonts w:ascii="Calibri" w:eastAsia="Times New Roman" w:hAnsi="Calibri" w:cs="Times New Roman"/>
      <w:lang w:val="uk-UA" w:eastAsia="uk-UA"/>
    </w:rPr>
  </w:style>
  <w:style w:type="paragraph" w:customStyle="1" w:styleId="13">
    <w:name w:val="Стиль1"/>
    <w:basedOn w:val="a"/>
    <w:qFormat/>
    <w:rsid w:val="00335C9F"/>
    <w:pPr>
      <w:spacing w:after="200" w:line="360" w:lineRule="auto"/>
      <w:jc w:val="both"/>
    </w:pPr>
    <w:rPr>
      <w:rFonts w:eastAsia="Calibri"/>
      <w:szCs w:val="28"/>
      <w:lang w:val="uk-UA" w:eastAsia="en-US"/>
    </w:rPr>
  </w:style>
  <w:style w:type="paragraph" w:customStyle="1" w:styleId="14">
    <w:name w:val="Абзац списка1"/>
    <w:basedOn w:val="a"/>
    <w:uiPriority w:val="34"/>
    <w:qFormat/>
    <w:rsid w:val="00335C9F"/>
    <w:pPr>
      <w:ind w:left="720"/>
      <w:contextualSpacing/>
    </w:pPr>
  </w:style>
  <w:style w:type="paragraph" w:customStyle="1" w:styleId="afc">
    <w:name w:val="Без інтервалів"/>
    <w:qFormat/>
    <w:rsid w:val="00335C9F"/>
    <w:pPr>
      <w:spacing w:after="0" w:line="240" w:lineRule="auto"/>
    </w:pPr>
    <w:rPr>
      <w:rFonts w:ascii="Calibri" w:eastAsia="Times New Roman" w:hAnsi="Calibri" w:cs="Times New Roman"/>
      <w:lang w:val="uk-UA" w:eastAsia="uk-UA"/>
    </w:rPr>
  </w:style>
  <w:style w:type="paragraph" w:customStyle="1" w:styleId="rvps2">
    <w:name w:val="rvps2"/>
    <w:basedOn w:val="a"/>
    <w:rsid w:val="00335C9F"/>
    <w:pPr>
      <w:spacing w:before="100" w:beforeAutospacing="1" w:after="100" w:afterAutospacing="1"/>
    </w:pPr>
    <w:rPr>
      <w:color w:val="000000"/>
    </w:rPr>
  </w:style>
  <w:style w:type="paragraph" w:customStyle="1" w:styleId="15">
    <w:name w:val="Обычный1"/>
    <w:rsid w:val="00335C9F"/>
    <w:pPr>
      <w:spacing w:after="0" w:line="240" w:lineRule="auto"/>
    </w:pPr>
    <w:rPr>
      <w:rFonts w:ascii="Times New Roman" w:eastAsia="Times New Roman" w:hAnsi="Times New Roman" w:cs="Times New Roman"/>
      <w:sz w:val="20"/>
      <w:szCs w:val="20"/>
      <w:lang w:eastAsia="ru-RU"/>
    </w:rPr>
  </w:style>
  <w:style w:type="paragraph" w:customStyle="1" w:styleId="afd">
    <w:name w:val="Нормальный"/>
    <w:rsid w:val="00335C9F"/>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list1">
    <w:name w:val="list_1"/>
    <w:basedOn w:val="afd"/>
    <w:rsid w:val="00335C9F"/>
    <w:pPr>
      <w:ind w:left="738" w:hanging="454"/>
    </w:pPr>
  </w:style>
  <w:style w:type="paragraph" w:customStyle="1" w:styleId="Rozdel">
    <w:name w:val="Rozdel"/>
    <w:basedOn w:val="afd"/>
    <w:rsid w:val="00335C9F"/>
    <w:pPr>
      <w:spacing w:before="360" w:after="120"/>
      <w:ind w:left="567"/>
      <w:jc w:val="center"/>
    </w:pPr>
    <w:rPr>
      <w:b/>
      <w:bCs/>
      <w:sz w:val="36"/>
      <w:szCs w:val="36"/>
      <w:u w:val="single"/>
    </w:rPr>
  </w:style>
  <w:style w:type="paragraph" w:customStyle="1" w:styleId="list-">
    <w:name w:val="list_-"/>
    <w:basedOn w:val="afd"/>
    <w:rsid w:val="00335C9F"/>
    <w:pPr>
      <w:ind w:left="284" w:hanging="284"/>
    </w:pPr>
  </w:style>
  <w:style w:type="paragraph" w:customStyle="1" w:styleId="afe">
    <w:name w:val="Норм"/>
    <w:basedOn w:val="afd"/>
    <w:rsid w:val="00335C9F"/>
    <w:pPr>
      <w:ind w:firstLine="567"/>
    </w:pPr>
  </w:style>
  <w:style w:type="character" w:customStyle="1" w:styleId="aff">
    <w:name w:val="Основной текст_"/>
    <w:link w:val="16"/>
    <w:locked/>
    <w:rsid w:val="00335C9F"/>
    <w:rPr>
      <w:sz w:val="23"/>
      <w:szCs w:val="23"/>
      <w:shd w:val="clear" w:color="auto" w:fill="FFFFFF"/>
    </w:rPr>
  </w:style>
  <w:style w:type="paragraph" w:customStyle="1" w:styleId="16">
    <w:name w:val="Основной текст1"/>
    <w:basedOn w:val="a"/>
    <w:link w:val="aff"/>
    <w:rsid w:val="00335C9F"/>
    <w:pPr>
      <w:widowControl w:val="0"/>
      <w:shd w:val="clear" w:color="auto" w:fill="FFFFFF"/>
      <w:spacing w:after="60" w:line="0" w:lineRule="atLeast"/>
      <w:jc w:val="center"/>
    </w:pPr>
    <w:rPr>
      <w:rFonts w:asciiTheme="minorHAnsi" w:eastAsiaTheme="minorHAnsi" w:hAnsiTheme="minorHAnsi" w:cstheme="minorBidi"/>
      <w:sz w:val="23"/>
      <w:szCs w:val="23"/>
      <w:lang w:eastAsia="en-US"/>
    </w:rPr>
  </w:style>
  <w:style w:type="character" w:customStyle="1" w:styleId="Heading1Char">
    <w:name w:val="Heading 1 Char"/>
    <w:locked/>
    <w:rsid w:val="00335C9F"/>
    <w:rPr>
      <w:sz w:val="28"/>
      <w:szCs w:val="24"/>
      <w:lang w:val="uk-UA" w:eastAsia="ru-RU" w:bidi="ar-SA"/>
    </w:rPr>
  </w:style>
  <w:style w:type="character" w:customStyle="1" w:styleId="Heading2Char">
    <w:name w:val="Heading 2 Char"/>
    <w:locked/>
    <w:rsid w:val="00335C9F"/>
    <w:rPr>
      <w:b/>
      <w:bCs/>
      <w:sz w:val="32"/>
      <w:szCs w:val="24"/>
      <w:lang w:val="uk-UA" w:eastAsia="ru-RU" w:bidi="ar-SA"/>
    </w:rPr>
  </w:style>
  <w:style w:type="character" w:customStyle="1" w:styleId="Heading3Char">
    <w:name w:val="Heading 3 Char"/>
    <w:locked/>
    <w:rsid w:val="00335C9F"/>
    <w:rPr>
      <w:b/>
      <w:bCs/>
      <w:sz w:val="32"/>
      <w:szCs w:val="24"/>
      <w:lang w:val="uk-UA" w:eastAsia="ru-RU" w:bidi="ar-SA"/>
    </w:rPr>
  </w:style>
  <w:style w:type="character" w:customStyle="1" w:styleId="Heading4Char">
    <w:name w:val="Heading 4 Char"/>
    <w:locked/>
    <w:rsid w:val="00335C9F"/>
    <w:rPr>
      <w:sz w:val="28"/>
      <w:szCs w:val="24"/>
      <w:lang w:val="uk-UA" w:eastAsia="ru-RU" w:bidi="ar-SA"/>
    </w:rPr>
  </w:style>
  <w:style w:type="character" w:customStyle="1" w:styleId="Heading5Char">
    <w:name w:val="Heading 5 Char"/>
    <w:locked/>
    <w:rsid w:val="00335C9F"/>
    <w:rPr>
      <w:b/>
      <w:bCs/>
      <w:sz w:val="24"/>
      <w:szCs w:val="24"/>
      <w:lang w:val="uk-UA" w:eastAsia="ru-RU" w:bidi="ar-SA"/>
    </w:rPr>
  </w:style>
  <w:style w:type="character" w:customStyle="1" w:styleId="Heading7Char">
    <w:name w:val="Heading 7 Char"/>
    <w:locked/>
    <w:rsid w:val="00335C9F"/>
    <w:rPr>
      <w:sz w:val="28"/>
      <w:szCs w:val="24"/>
      <w:lang w:val="uk-UA" w:eastAsia="ru-RU" w:bidi="ar-SA"/>
    </w:rPr>
  </w:style>
  <w:style w:type="character" w:customStyle="1" w:styleId="Heading8Char">
    <w:name w:val="Heading 8 Char"/>
    <w:locked/>
    <w:rsid w:val="00335C9F"/>
    <w:rPr>
      <w:b/>
      <w:bCs/>
      <w:sz w:val="28"/>
      <w:szCs w:val="24"/>
      <w:lang w:val="uk-UA" w:eastAsia="ru-RU" w:bidi="ar-SA"/>
    </w:rPr>
  </w:style>
  <w:style w:type="character" w:customStyle="1" w:styleId="Heading9Char">
    <w:name w:val="Heading 9 Char"/>
    <w:locked/>
    <w:rsid w:val="00335C9F"/>
    <w:rPr>
      <w:sz w:val="28"/>
      <w:szCs w:val="24"/>
      <w:lang w:val="uk-UA" w:eastAsia="ru-RU" w:bidi="ar-SA"/>
    </w:rPr>
  </w:style>
  <w:style w:type="character" w:customStyle="1" w:styleId="BodyText3Char">
    <w:name w:val="Body Text 3 Char"/>
    <w:semiHidden/>
    <w:locked/>
    <w:rsid w:val="00335C9F"/>
    <w:rPr>
      <w:sz w:val="28"/>
      <w:szCs w:val="24"/>
      <w:lang w:val="uk-UA" w:eastAsia="ru-RU" w:bidi="ar-SA"/>
    </w:rPr>
  </w:style>
  <w:style w:type="character" w:customStyle="1" w:styleId="BodyText2Char">
    <w:name w:val="Body Text 2 Char"/>
    <w:semiHidden/>
    <w:locked/>
    <w:rsid w:val="00335C9F"/>
    <w:rPr>
      <w:b/>
      <w:bCs/>
      <w:sz w:val="32"/>
      <w:szCs w:val="24"/>
      <w:lang w:val="uk-UA" w:eastAsia="ru-RU" w:bidi="ar-SA"/>
    </w:rPr>
  </w:style>
  <w:style w:type="character" w:customStyle="1" w:styleId="BodyTextIndentChar">
    <w:name w:val="Body Text Indent Char"/>
    <w:semiHidden/>
    <w:locked/>
    <w:rsid w:val="00335C9F"/>
    <w:rPr>
      <w:sz w:val="28"/>
      <w:szCs w:val="24"/>
      <w:lang w:val="uk-UA" w:eastAsia="ru-RU" w:bidi="ar-SA"/>
    </w:rPr>
  </w:style>
  <w:style w:type="character" w:customStyle="1" w:styleId="BodyTextChar">
    <w:name w:val="Body Text Char"/>
    <w:semiHidden/>
    <w:locked/>
    <w:rsid w:val="00335C9F"/>
    <w:rPr>
      <w:sz w:val="28"/>
      <w:szCs w:val="24"/>
      <w:lang w:val="uk-UA" w:eastAsia="ru-RU" w:bidi="ar-SA"/>
    </w:rPr>
  </w:style>
  <w:style w:type="character" w:customStyle="1" w:styleId="BodyTextIndent3Char">
    <w:name w:val="Body Text Indent 3 Char"/>
    <w:semiHidden/>
    <w:locked/>
    <w:rsid w:val="00335C9F"/>
    <w:rPr>
      <w:sz w:val="28"/>
      <w:szCs w:val="24"/>
      <w:lang w:val="uk-UA" w:eastAsia="ru-RU" w:bidi="ar-SA"/>
    </w:rPr>
  </w:style>
  <w:style w:type="character" w:customStyle="1" w:styleId="BodyTextIndent2Char">
    <w:name w:val="Body Text Indent 2 Char"/>
    <w:semiHidden/>
    <w:locked/>
    <w:rsid w:val="00335C9F"/>
    <w:rPr>
      <w:sz w:val="28"/>
      <w:szCs w:val="24"/>
      <w:lang w:val="uk-UA" w:eastAsia="ru-RU" w:bidi="ar-SA"/>
    </w:rPr>
  </w:style>
  <w:style w:type="character" w:customStyle="1" w:styleId="FooterChar">
    <w:name w:val="Footer Char"/>
    <w:semiHidden/>
    <w:locked/>
    <w:rsid w:val="00335C9F"/>
    <w:rPr>
      <w:sz w:val="24"/>
      <w:szCs w:val="24"/>
      <w:lang w:val="ru-RU" w:eastAsia="ru-RU" w:bidi="ar-SA"/>
    </w:rPr>
  </w:style>
  <w:style w:type="character" w:customStyle="1" w:styleId="FontStyle32">
    <w:name w:val="Font Style32"/>
    <w:rsid w:val="00335C9F"/>
    <w:rPr>
      <w:rFonts w:ascii="Tahoma" w:hAnsi="Tahoma" w:cs="Tahoma" w:hint="default"/>
      <w:b/>
      <w:bCs/>
      <w:sz w:val="20"/>
      <w:szCs w:val="20"/>
    </w:rPr>
  </w:style>
  <w:style w:type="character" w:customStyle="1" w:styleId="FontStyle31">
    <w:name w:val="Font Style31"/>
    <w:rsid w:val="00335C9F"/>
    <w:rPr>
      <w:rFonts w:ascii="Times New Roman" w:hAnsi="Times New Roman" w:cs="Times New Roman" w:hint="default"/>
      <w:b/>
      <w:bCs/>
      <w:sz w:val="18"/>
      <w:szCs w:val="18"/>
    </w:rPr>
  </w:style>
  <w:style w:type="character" w:customStyle="1" w:styleId="FontStyle39">
    <w:name w:val="Font Style39"/>
    <w:rsid w:val="00335C9F"/>
    <w:rPr>
      <w:rFonts w:ascii="Times New Roman" w:hAnsi="Times New Roman" w:cs="Times New Roman" w:hint="default"/>
      <w:sz w:val="18"/>
      <w:szCs w:val="18"/>
    </w:rPr>
  </w:style>
  <w:style w:type="character" w:customStyle="1" w:styleId="FontStyle33">
    <w:name w:val="Font Style33"/>
    <w:rsid w:val="00335C9F"/>
    <w:rPr>
      <w:rFonts w:ascii="Franklin Gothic Heavy" w:hAnsi="Franklin Gothic Heavy" w:cs="Franklin Gothic Heavy" w:hint="default"/>
      <w:sz w:val="32"/>
      <w:szCs w:val="32"/>
    </w:rPr>
  </w:style>
  <w:style w:type="character" w:customStyle="1" w:styleId="FontStyle34">
    <w:name w:val="Font Style34"/>
    <w:rsid w:val="00335C9F"/>
    <w:rPr>
      <w:rFonts w:ascii="Times New Roman" w:hAnsi="Times New Roman" w:cs="Times New Roman" w:hint="default"/>
      <w:sz w:val="14"/>
      <w:szCs w:val="14"/>
    </w:rPr>
  </w:style>
  <w:style w:type="character" w:customStyle="1" w:styleId="FontStyle35">
    <w:name w:val="Font Style35"/>
    <w:rsid w:val="00335C9F"/>
    <w:rPr>
      <w:rFonts w:ascii="Tahoma" w:hAnsi="Tahoma" w:cs="Tahoma" w:hint="default"/>
      <w:sz w:val="16"/>
      <w:szCs w:val="16"/>
    </w:rPr>
  </w:style>
  <w:style w:type="character" w:customStyle="1" w:styleId="FontStyle36">
    <w:name w:val="Font Style36"/>
    <w:rsid w:val="00335C9F"/>
    <w:rPr>
      <w:rFonts w:ascii="Times New Roman" w:hAnsi="Times New Roman" w:cs="Times New Roman" w:hint="default"/>
      <w:b/>
      <w:bCs/>
      <w:w w:val="20"/>
      <w:sz w:val="18"/>
      <w:szCs w:val="18"/>
    </w:rPr>
  </w:style>
  <w:style w:type="character" w:customStyle="1" w:styleId="FontStyle37">
    <w:name w:val="Font Style37"/>
    <w:rsid w:val="00335C9F"/>
    <w:rPr>
      <w:rFonts w:ascii="Times New Roman" w:hAnsi="Times New Roman" w:cs="Times New Roman" w:hint="default"/>
      <w:b/>
      <w:bCs/>
      <w:sz w:val="8"/>
      <w:szCs w:val="8"/>
    </w:rPr>
  </w:style>
  <w:style w:type="character" w:customStyle="1" w:styleId="FontStyle38">
    <w:name w:val="Font Style38"/>
    <w:rsid w:val="00335C9F"/>
    <w:rPr>
      <w:rFonts w:ascii="Times New Roman" w:hAnsi="Times New Roman" w:cs="Times New Roman" w:hint="default"/>
      <w:i/>
      <w:iCs/>
      <w:sz w:val="18"/>
      <w:szCs w:val="18"/>
    </w:rPr>
  </w:style>
  <w:style w:type="character" w:customStyle="1" w:styleId="FontStyle52">
    <w:name w:val="Font Style52"/>
    <w:rsid w:val="00335C9F"/>
    <w:rPr>
      <w:rFonts w:ascii="Times New Roman" w:hAnsi="Times New Roman" w:cs="Times New Roman" w:hint="default"/>
      <w:sz w:val="18"/>
      <w:szCs w:val="18"/>
    </w:rPr>
  </w:style>
  <w:style w:type="character" w:customStyle="1" w:styleId="FontStyle40">
    <w:name w:val="Font Style40"/>
    <w:rsid w:val="00335C9F"/>
    <w:rPr>
      <w:rFonts w:ascii="Franklin Gothic Heavy" w:hAnsi="Franklin Gothic Heavy" w:cs="Franklin Gothic Heavy" w:hint="default"/>
      <w:sz w:val="28"/>
      <w:szCs w:val="28"/>
    </w:rPr>
  </w:style>
  <w:style w:type="character" w:customStyle="1" w:styleId="FontStyle43">
    <w:name w:val="Font Style43"/>
    <w:rsid w:val="00335C9F"/>
    <w:rPr>
      <w:rFonts w:ascii="Franklin Gothic Medium" w:hAnsi="Franklin Gothic Medium" w:cs="Franklin Gothic Medium" w:hint="default"/>
      <w:i/>
      <w:iCs/>
      <w:sz w:val="18"/>
      <w:szCs w:val="18"/>
    </w:rPr>
  </w:style>
  <w:style w:type="character" w:customStyle="1" w:styleId="FontStyle42">
    <w:name w:val="Font Style42"/>
    <w:rsid w:val="00335C9F"/>
    <w:rPr>
      <w:rFonts w:ascii="Times New Roman" w:hAnsi="Times New Roman" w:cs="Times New Roman" w:hint="default"/>
      <w:b/>
      <w:bCs/>
      <w:sz w:val="8"/>
      <w:szCs w:val="8"/>
    </w:rPr>
  </w:style>
  <w:style w:type="character" w:customStyle="1" w:styleId="FontStyle49">
    <w:name w:val="Font Style49"/>
    <w:rsid w:val="00335C9F"/>
    <w:rPr>
      <w:rFonts w:ascii="Times New Roman" w:hAnsi="Times New Roman" w:cs="Times New Roman" w:hint="default"/>
      <w:b/>
      <w:bCs/>
      <w:sz w:val="12"/>
      <w:szCs w:val="12"/>
    </w:rPr>
  </w:style>
  <w:style w:type="character" w:customStyle="1" w:styleId="FontStyle44">
    <w:name w:val="Font Style44"/>
    <w:rsid w:val="00335C9F"/>
    <w:rPr>
      <w:rFonts w:ascii="Franklin Gothic Heavy" w:hAnsi="Franklin Gothic Heavy" w:cs="Franklin Gothic Heavy" w:hint="default"/>
      <w:sz w:val="32"/>
      <w:szCs w:val="32"/>
    </w:rPr>
  </w:style>
  <w:style w:type="character" w:customStyle="1" w:styleId="FontStyle45">
    <w:name w:val="Font Style45"/>
    <w:rsid w:val="00335C9F"/>
    <w:rPr>
      <w:rFonts w:ascii="Times New Roman" w:hAnsi="Times New Roman" w:cs="Times New Roman" w:hint="default"/>
      <w:sz w:val="14"/>
      <w:szCs w:val="14"/>
    </w:rPr>
  </w:style>
  <w:style w:type="character" w:customStyle="1" w:styleId="FontStyle46">
    <w:name w:val="Font Style46"/>
    <w:rsid w:val="00335C9F"/>
    <w:rPr>
      <w:rFonts w:ascii="Arial" w:hAnsi="Arial" w:cs="Arial" w:hint="default"/>
      <w:sz w:val="22"/>
      <w:szCs w:val="22"/>
    </w:rPr>
  </w:style>
  <w:style w:type="character" w:customStyle="1" w:styleId="FontStyle47">
    <w:name w:val="Font Style47"/>
    <w:rsid w:val="00335C9F"/>
    <w:rPr>
      <w:rFonts w:ascii="Times New Roman" w:hAnsi="Times New Roman" w:cs="Times New Roman" w:hint="default"/>
      <w:sz w:val="8"/>
      <w:szCs w:val="8"/>
    </w:rPr>
  </w:style>
  <w:style w:type="character" w:customStyle="1" w:styleId="FontStyle48">
    <w:name w:val="Font Style48"/>
    <w:rsid w:val="00335C9F"/>
    <w:rPr>
      <w:rFonts w:ascii="Times New Roman" w:hAnsi="Times New Roman" w:cs="Times New Roman" w:hint="default"/>
      <w:b/>
      <w:bCs/>
      <w:sz w:val="8"/>
      <w:szCs w:val="8"/>
    </w:rPr>
  </w:style>
  <w:style w:type="character" w:customStyle="1" w:styleId="FontStyle50">
    <w:name w:val="Font Style50"/>
    <w:rsid w:val="00335C9F"/>
    <w:rPr>
      <w:rFonts w:ascii="Times New Roman" w:hAnsi="Times New Roman" w:cs="Times New Roman" w:hint="default"/>
      <w:w w:val="300"/>
      <w:sz w:val="8"/>
      <w:szCs w:val="8"/>
    </w:rPr>
  </w:style>
  <w:style w:type="character" w:customStyle="1" w:styleId="FontStyle11">
    <w:name w:val="Font Style11"/>
    <w:rsid w:val="00335C9F"/>
    <w:rPr>
      <w:rFonts w:ascii="Times New Roman" w:hAnsi="Times New Roman" w:cs="Times New Roman" w:hint="default"/>
      <w:i/>
      <w:iCs/>
      <w:sz w:val="20"/>
      <w:szCs w:val="20"/>
    </w:rPr>
  </w:style>
  <w:style w:type="character" w:customStyle="1" w:styleId="FontStyle13">
    <w:name w:val="Font Style13"/>
    <w:uiPriority w:val="99"/>
    <w:rsid w:val="00335C9F"/>
    <w:rPr>
      <w:rFonts w:ascii="Times New Roman" w:hAnsi="Times New Roman" w:cs="Times New Roman" w:hint="default"/>
      <w:b/>
      <w:bCs/>
      <w:sz w:val="40"/>
      <w:szCs w:val="40"/>
    </w:rPr>
  </w:style>
  <w:style w:type="character" w:customStyle="1" w:styleId="71">
    <w:name w:val="Знак Знак7"/>
    <w:locked/>
    <w:rsid w:val="00335C9F"/>
    <w:rPr>
      <w:sz w:val="24"/>
      <w:szCs w:val="24"/>
      <w:lang w:val="ru-RU" w:eastAsia="ru-RU" w:bidi="ar-SA"/>
    </w:rPr>
  </w:style>
  <w:style w:type="character" w:customStyle="1" w:styleId="atitle">
    <w:name w:val="atitle"/>
    <w:basedOn w:val="a0"/>
    <w:rsid w:val="00335C9F"/>
  </w:style>
  <w:style w:type="character" w:customStyle="1" w:styleId="HTML1">
    <w:name w:val="Стандартный HTML Знак1"/>
    <w:basedOn w:val="a0"/>
    <w:link w:val="HTML"/>
    <w:uiPriority w:val="99"/>
    <w:semiHidden/>
    <w:locked/>
    <w:rsid w:val="00335C9F"/>
    <w:rPr>
      <w:rFonts w:ascii="Courier New" w:eastAsia="Times New Roman" w:hAnsi="Courier New" w:cs="Courier New"/>
      <w:sz w:val="20"/>
      <w:szCs w:val="20"/>
      <w:lang w:eastAsia="ru-RU"/>
    </w:rPr>
  </w:style>
  <w:style w:type="character" w:customStyle="1" w:styleId="aff0">
    <w:name w:val="Основной текст + Курсив"/>
    <w:rsid w:val="00335C9F"/>
    <w:rPr>
      <w:i/>
      <w:iCs/>
      <w:color w:val="000000"/>
      <w:spacing w:val="0"/>
      <w:w w:val="100"/>
      <w:position w:val="0"/>
      <w:sz w:val="23"/>
      <w:szCs w:val="23"/>
      <w:shd w:val="clear" w:color="auto" w:fill="FFFFFF"/>
      <w:lang w:val="uk-UA"/>
    </w:rPr>
  </w:style>
  <w:style w:type="table" w:styleId="aff1">
    <w:name w:val="Table Grid"/>
    <w:basedOn w:val="a1"/>
    <w:uiPriority w:val="59"/>
    <w:rsid w:val="00335C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35C9F"/>
  </w:style>
  <w:style w:type="character" w:styleId="aff2">
    <w:name w:val="Strong"/>
    <w:basedOn w:val="a0"/>
    <w:uiPriority w:val="22"/>
    <w:qFormat/>
    <w:rsid w:val="00335C9F"/>
    <w:rPr>
      <w:b/>
      <w:bCs/>
    </w:rPr>
  </w:style>
  <w:style w:type="character" w:styleId="aff3">
    <w:name w:val="Emphasis"/>
    <w:basedOn w:val="a0"/>
    <w:uiPriority w:val="20"/>
    <w:qFormat/>
    <w:rsid w:val="00335C9F"/>
    <w:rPr>
      <w:i/>
      <w:iCs/>
    </w:rPr>
  </w:style>
  <w:style w:type="paragraph" w:customStyle="1" w:styleId="center">
    <w:name w:val="center"/>
    <w:basedOn w:val="a"/>
    <w:rsid w:val="00335C9F"/>
    <w:pPr>
      <w:spacing w:before="100" w:beforeAutospacing="1" w:after="100" w:afterAutospacing="1"/>
    </w:pPr>
  </w:style>
  <w:style w:type="character" w:customStyle="1" w:styleId="fs16">
    <w:name w:val="fs_16"/>
    <w:basedOn w:val="a0"/>
    <w:rsid w:val="00335C9F"/>
  </w:style>
  <w:style w:type="paragraph" w:customStyle="1" w:styleId="justified">
    <w:name w:val="justified"/>
    <w:basedOn w:val="a"/>
    <w:rsid w:val="00335C9F"/>
    <w:pPr>
      <w:spacing w:before="100" w:beforeAutospacing="1" w:after="100" w:afterAutospacing="1"/>
    </w:pPr>
  </w:style>
  <w:style w:type="character" w:customStyle="1" w:styleId="fs14">
    <w:name w:val="fs_14"/>
    <w:basedOn w:val="a0"/>
    <w:rsid w:val="00335C9F"/>
  </w:style>
  <w:style w:type="character" w:customStyle="1" w:styleId="hps">
    <w:name w:val="hps"/>
    <w:basedOn w:val="a0"/>
    <w:rsid w:val="00335C9F"/>
  </w:style>
  <w:style w:type="paragraph" w:customStyle="1" w:styleId="Style35">
    <w:name w:val="Style35"/>
    <w:basedOn w:val="a"/>
    <w:rsid w:val="00335C9F"/>
    <w:pPr>
      <w:widowControl w:val="0"/>
      <w:autoSpaceDE w:val="0"/>
      <w:autoSpaceDN w:val="0"/>
      <w:adjustRightInd w:val="0"/>
      <w:spacing w:line="252" w:lineRule="exact"/>
      <w:ind w:hanging="331"/>
      <w:jc w:val="both"/>
    </w:pPr>
  </w:style>
  <w:style w:type="character" w:customStyle="1" w:styleId="afa">
    <w:name w:val="Без интервала Знак"/>
    <w:link w:val="af9"/>
    <w:uiPriority w:val="1"/>
    <w:locked/>
    <w:rsid w:val="00335C9F"/>
    <w:rPr>
      <w:rFonts w:ascii="Times New Roman" w:eastAsia="Times New Roman" w:hAnsi="Times New Roman" w:cs="Times New Roman"/>
      <w:sz w:val="24"/>
      <w:szCs w:val="24"/>
      <w:lang w:eastAsia="ru-RU"/>
    </w:rPr>
  </w:style>
  <w:style w:type="table" w:customStyle="1" w:styleId="17">
    <w:name w:val="Сетка таблицы1"/>
    <w:basedOn w:val="a1"/>
    <w:next w:val="aff1"/>
    <w:uiPriority w:val="39"/>
    <w:rsid w:val="00335C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f1"/>
    <w:uiPriority w:val="39"/>
    <w:rsid w:val="00335C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f1"/>
    <w:uiPriority w:val="39"/>
    <w:rsid w:val="00335C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1"/>
    <w:uiPriority w:val="59"/>
    <w:rsid w:val="00335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rsid w:val="00335C9F"/>
    <w:pPr>
      <w:widowControl w:val="0"/>
      <w:spacing w:after="0" w:line="300" w:lineRule="auto"/>
      <w:ind w:left="40" w:firstLine="60"/>
    </w:pPr>
    <w:rPr>
      <w:rFonts w:ascii="Arial" w:eastAsia="Times New Roman" w:hAnsi="Arial" w:cs="Times New Roman"/>
      <w:snapToGrid w:val="0"/>
      <w:szCs w:val="20"/>
      <w:lang w:val="uk-UA" w:eastAsia="ru-RU"/>
    </w:rPr>
  </w:style>
  <w:style w:type="table" w:customStyle="1" w:styleId="18">
    <w:name w:val="Светлая заливка1"/>
    <w:basedOn w:val="a1"/>
    <w:uiPriority w:val="60"/>
    <w:rsid w:val="00335C9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western">
    <w:name w:val="western"/>
    <w:basedOn w:val="a"/>
    <w:rsid w:val="00335C9F"/>
    <w:pPr>
      <w:spacing w:before="100" w:beforeAutospacing="1" w:after="100" w:afterAutospacing="1"/>
    </w:pPr>
  </w:style>
  <w:style w:type="paragraph" w:customStyle="1" w:styleId="37">
    <w:name w:val="Обычный3"/>
    <w:rsid w:val="004F4C90"/>
    <w:pPr>
      <w:widowControl w:val="0"/>
      <w:spacing w:after="0" w:line="300" w:lineRule="auto"/>
      <w:ind w:left="40" w:firstLine="60"/>
    </w:pPr>
    <w:rPr>
      <w:rFonts w:ascii="Arial" w:eastAsia="Times New Roman" w:hAnsi="Arial" w:cs="Times New Roman"/>
      <w:snapToGrid w:val="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97D3-AF1B-4C51-B69A-3B86F99D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14</Pages>
  <Words>5166</Words>
  <Characters>29450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1</cp:lastModifiedBy>
  <cp:revision>74</cp:revision>
  <cp:lastPrinted>2020-06-15T09:18:00Z</cp:lastPrinted>
  <dcterms:created xsi:type="dcterms:W3CDTF">2019-06-20T14:56:00Z</dcterms:created>
  <dcterms:modified xsi:type="dcterms:W3CDTF">2021-07-01T08:14:00Z</dcterms:modified>
</cp:coreProperties>
</file>